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theme="minorHAnsi"/>
          <w:spacing w:val="-10"/>
          <w:kern w:val="28"/>
          <w:sz w:val="56"/>
          <w:szCs w:val="56"/>
          <w:lang w:val="en-CA" w:eastAsia="en-CA"/>
        </w:rPr>
        <w:id w:val="-842236302"/>
        <w:docPartObj>
          <w:docPartGallery w:val="Cover Pages"/>
          <w:docPartUnique/>
        </w:docPartObj>
      </w:sdtPr>
      <w:sdtEndPr>
        <w:rPr>
          <w:rFonts w:eastAsiaTheme="majorEastAsia" w:cstheme="majorBidi"/>
        </w:rPr>
      </w:sdtEndPr>
      <w:sdtContent>
        <w:p w14:paraId="0101ED7F" w14:textId="6D0ACE7D" w:rsidR="00DE12C8" w:rsidRPr="00A22410" w:rsidRDefault="00DE12C8" w:rsidP="00DE12C8">
          <w:pPr>
            <w:pStyle w:val="NoSpacing"/>
            <w:spacing w:line="276" w:lineRule="auto"/>
            <w:rPr>
              <w:rFonts w:cstheme="minorHAnsi"/>
            </w:rPr>
          </w:pPr>
        </w:p>
        <w:p w14:paraId="3899FD00" w14:textId="77777777" w:rsidR="009D64CF" w:rsidRDefault="009D64CF" w:rsidP="009D64CF">
          <w:pPr>
            <w:pStyle w:val="Title"/>
            <w:rPr>
              <w:rFonts w:cstheme="minorBidi"/>
            </w:rPr>
          </w:pPr>
        </w:p>
        <w:p w14:paraId="3C5C7128" w14:textId="77777777" w:rsidR="009D64CF" w:rsidRDefault="009D64CF" w:rsidP="009D64CF">
          <w:pPr>
            <w:pStyle w:val="Title"/>
            <w:rPr>
              <w:rFonts w:cstheme="minorBidi"/>
            </w:rPr>
          </w:pPr>
        </w:p>
        <w:p w14:paraId="098ED96E" w14:textId="5BCFB097" w:rsidR="009D64CF" w:rsidRDefault="009D64CF" w:rsidP="009D64CF">
          <w:pPr>
            <w:pStyle w:val="Title"/>
            <w:rPr>
              <w:rFonts w:cstheme="minorBidi"/>
            </w:rPr>
          </w:pPr>
          <w:r>
            <w:rPr>
              <w:rFonts w:cstheme="minorBidi"/>
              <w:noProof/>
            </w:rPr>
            <w:drawing>
              <wp:inline distT="0" distB="0" distL="0" distR="0" wp14:anchorId="49B66812" wp14:editId="080BB1A0">
                <wp:extent cx="3725224" cy="482071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622" cy="4823819"/>
                        </a:xfrm>
                        <a:prstGeom prst="rect">
                          <a:avLst/>
                        </a:prstGeom>
                      </pic:spPr>
                    </pic:pic>
                  </a:graphicData>
                </a:graphic>
              </wp:inline>
            </w:drawing>
          </w:r>
        </w:p>
        <w:p w14:paraId="28E0E4EC" w14:textId="77777777" w:rsidR="009D64CF" w:rsidRDefault="009D64CF" w:rsidP="009D64CF">
          <w:pPr>
            <w:pStyle w:val="Title"/>
            <w:rPr>
              <w:rFonts w:cstheme="minorBidi"/>
            </w:rPr>
          </w:pPr>
        </w:p>
        <w:p w14:paraId="0201C64C" w14:textId="3AD5A20A" w:rsidR="009D64CF" w:rsidRDefault="009D64CF" w:rsidP="009D64CF">
          <w:pPr>
            <w:pStyle w:val="Title"/>
            <w:rPr>
              <w:noProof/>
            </w:rPr>
          </w:pPr>
          <w:r>
            <w:rPr>
              <w:noProof/>
            </w:rPr>
            <w:t xml:space="preserve">Safety Guidelines  </w:t>
          </w:r>
        </w:p>
        <w:p w14:paraId="261228FD" w14:textId="586A2FF5" w:rsidR="00DE12C8" w:rsidRPr="00A22410" w:rsidRDefault="009D64CF" w:rsidP="009D64CF">
          <w:pPr>
            <w:pStyle w:val="Title"/>
          </w:pPr>
          <w:r>
            <w:rPr>
              <w:noProof/>
            </w:rPr>
            <w:t>for Facilit</w:t>
          </w:r>
          <w:r w:rsidR="00EB5282">
            <w:rPr>
              <w:noProof/>
            </w:rPr>
            <w:t>y User Groups</w:t>
          </w:r>
          <w:r w:rsidR="00DE12C8" w:rsidRPr="708AE0EF">
            <w:rPr>
              <w:rFonts w:cstheme="minorBidi"/>
            </w:rPr>
            <w:br w:type="page"/>
          </w:r>
        </w:p>
      </w:sdtContent>
    </w:sdt>
    <w:sdt>
      <w:sdtPr>
        <w:rPr>
          <w:rFonts w:eastAsiaTheme="minorEastAsia" w:cs="Calibri"/>
          <w:b w:val="0"/>
          <w:sz w:val="22"/>
          <w:szCs w:val="22"/>
          <w:lang w:val="en-CA" w:eastAsia="en-CA"/>
        </w:rPr>
        <w:id w:val="601696327"/>
        <w:docPartObj>
          <w:docPartGallery w:val="Table of Contents"/>
          <w:docPartUnique/>
        </w:docPartObj>
      </w:sdtPr>
      <w:sdtEndPr>
        <w:rPr>
          <w:bCs/>
          <w:noProof/>
        </w:rPr>
      </w:sdtEndPr>
      <w:sdtContent>
        <w:p w14:paraId="3A5D1403" w14:textId="65D596F4" w:rsidR="00831AB3" w:rsidRPr="005E01E9" w:rsidRDefault="00831AB3" w:rsidP="005A61AD">
          <w:pPr>
            <w:pStyle w:val="TOCHeading"/>
            <w:tabs>
              <w:tab w:val="left" w:pos="3191"/>
              <w:tab w:val="left" w:pos="8721"/>
              <w:tab w:val="left" w:pos="9873"/>
            </w:tabs>
            <w:rPr>
              <w:rStyle w:val="Heading1Char"/>
              <w:b/>
            </w:rPr>
          </w:pPr>
          <w:r w:rsidRPr="005E01E9">
            <w:rPr>
              <w:rStyle w:val="Heading1Char"/>
              <w:b/>
            </w:rPr>
            <w:t>Table of Contents</w:t>
          </w:r>
          <w:r w:rsidR="0049018F">
            <w:rPr>
              <w:rStyle w:val="Heading1Char"/>
              <w:b/>
            </w:rPr>
            <w:tab/>
          </w:r>
          <w:r w:rsidR="0049018F">
            <w:rPr>
              <w:rStyle w:val="Heading1Char"/>
              <w:b/>
            </w:rPr>
            <w:tab/>
          </w:r>
          <w:r w:rsidR="00EB5282">
            <w:rPr>
              <w:rStyle w:val="Heading1Char"/>
              <w:b/>
            </w:rPr>
            <w:tab/>
          </w:r>
        </w:p>
        <w:p w14:paraId="1E93CD4F" w14:textId="5A48A59E" w:rsidR="005D30FF" w:rsidRDefault="00831AB3">
          <w:pPr>
            <w:pStyle w:val="TOC1"/>
            <w:tabs>
              <w:tab w:val="right" w:leader="dot" w:pos="10790"/>
            </w:tabs>
            <w:rPr>
              <w:rFonts w:asciiTheme="minorHAnsi" w:hAnsiTheme="minorHAnsi" w:cstheme="minorBidi"/>
              <w:noProof/>
            </w:rPr>
          </w:pPr>
          <w:r>
            <w:fldChar w:fldCharType="begin"/>
          </w:r>
          <w:r>
            <w:instrText xml:space="preserve"> TOC \o "1-3" \h \z \u </w:instrText>
          </w:r>
          <w:r>
            <w:fldChar w:fldCharType="separate"/>
          </w:r>
          <w:hyperlink w:anchor="_Toc65839523" w:history="1">
            <w:r w:rsidR="005D30FF" w:rsidRPr="00BF461C">
              <w:rPr>
                <w:rStyle w:val="Hyperlink"/>
                <w:noProof/>
              </w:rPr>
              <w:t>Safety Guidelines for Facility User Groups</w:t>
            </w:r>
            <w:r w:rsidR="005D30FF">
              <w:rPr>
                <w:noProof/>
                <w:webHidden/>
              </w:rPr>
              <w:tab/>
            </w:r>
            <w:r w:rsidR="005D30FF">
              <w:rPr>
                <w:noProof/>
                <w:webHidden/>
              </w:rPr>
              <w:fldChar w:fldCharType="begin"/>
            </w:r>
            <w:r w:rsidR="005D30FF">
              <w:rPr>
                <w:noProof/>
                <w:webHidden/>
              </w:rPr>
              <w:instrText xml:space="preserve"> PAGEREF _Toc65839523 \h </w:instrText>
            </w:r>
            <w:r w:rsidR="005D30FF">
              <w:rPr>
                <w:noProof/>
                <w:webHidden/>
              </w:rPr>
            </w:r>
            <w:r w:rsidR="005D30FF">
              <w:rPr>
                <w:noProof/>
                <w:webHidden/>
              </w:rPr>
              <w:fldChar w:fldCharType="separate"/>
            </w:r>
            <w:r w:rsidR="005D30FF">
              <w:rPr>
                <w:noProof/>
                <w:webHidden/>
              </w:rPr>
              <w:t>1</w:t>
            </w:r>
            <w:r w:rsidR="005D30FF">
              <w:rPr>
                <w:noProof/>
                <w:webHidden/>
              </w:rPr>
              <w:fldChar w:fldCharType="end"/>
            </w:r>
          </w:hyperlink>
        </w:p>
        <w:p w14:paraId="27380D24" w14:textId="3D2C182F" w:rsidR="005D30FF" w:rsidRDefault="00EB0644">
          <w:pPr>
            <w:pStyle w:val="TOC2"/>
            <w:tabs>
              <w:tab w:val="right" w:leader="dot" w:pos="10790"/>
            </w:tabs>
            <w:rPr>
              <w:rFonts w:asciiTheme="minorHAnsi" w:hAnsiTheme="minorHAnsi" w:cstheme="minorBidi"/>
              <w:noProof/>
            </w:rPr>
          </w:pPr>
          <w:hyperlink w:anchor="_Toc65839524" w:history="1">
            <w:r w:rsidR="005D30FF" w:rsidRPr="00BF461C">
              <w:rPr>
                <w:rStyle w:val="Hyperlink"/>
                <w:noProof/>
              </w:rPr>
              <w:t>Introduction</w:t>
            </w:r>
            <w:r w:rsidR="005D30FF">
              <w:rPr>
                <w:noProof/>
                <w:webHidden/>
              </w:rPr>
              <w:tab/>
            </w:r>
            <w:r w:rsidR="005D30FF">
              <w:rPr>
                <w:noProof/>
                <w:webHidden/>
              </w:rPr>
              <w:fldChar w:fldCharType="begin"/>
            </w:r>
            <w:r w:rsidR="005D30FF">
              <w:rPr>
                <w:noProof/>
                <w:webHidden/>
              </w:rPr>
              <w:instrText xml:space="preserve"> PAGEREF _Toc65839524 \h </w:instrText>
            </w:r>
            <w:r w:rsidR="005D30FF">
              <w:rPr>
                <w:noProof/>
                <w:webHidden/>
              </w:rPr>
            </w:r>
            <w:r w:rsidR="005D30FF">
              <w:rPr>
                <w:noProof/>
                <w:webHidden/>
              </w:rPr>
              <w:fldChar w:fldCharType="separate"/>
            </w:r>
            <w:r w:rsidR="005D30FF">
              <w:rPr>
                <w:noProof/>
                <w:webHidden/>
              </w:rPr>
              <w:t>2</w:t>
            </w:r>
            <w:r w:rsidR="005D30FF">
              <w:rPr>
                <w:noProof/>
                <w:webHidden/>
              </w:rPr>
              <w:fldChar w:fldCharType="end"/>
            </w:r>
          </w:hyperlink>
        </w:p>
        <w:p w14:paraId="2C5CF5D2" w14:textId="095B462D" w:rsidR="005D30FF" w:rsidRDefault="00EB0644">
          <w:pPr>
            <w:pStyle w:val="TOC2"/>
            <w:tabs>
              <w:tab w:val="right" w:leader="dot" w:pos="10790"/>
            </w:tabs>
            <w:rPr>
              <w:rFonts w:asciiTheme="minorHAnsi" w:hAnsiTheme="minorHAnsi" w:cstheme="minorBidi"/>
              <w:noProof/>
            </w:rPr>
          </w:pPr>
          <w:hyperlink w:anchor="_Toc65839525" w:history="1">
            <w:r w:rsidR="005D30FF" w:rsidRPr="00BF461C">
              <w:rPr>
                <w:rStyle w:val="Hyperlink"/>
                <w:noProof/>
              </w:rPr>
              <w:t>General Information</w:t>
            </w:r>
            <w:r w:rsidR="005D30FF">
              <w:rPr>
                <w:noProof/>
                <w:webHidden/>
              </w:rPr>
              <w:tab/>
            </w:r>
            <w:r w:rsidR="005D30FF">
              <w:rPr>
                <w:noProof/>
                <w:webHidden/>
              </w:rPr>
              <w:fldChar w:fldCharType="begin"/>
            </w:r>
            <w:r w:rsidR="005D30FF">
              <w:rPr>
                <w:noProof/>
                <w:webHidden/>
              </w:rPr>
              <w:instrText xml:space="preserve"> PAGEREF _Toc65839525 \h </w:instrText>
            </w:r>
            <w:r w:rsidR="005D30FF">
              <w:rPr>
                <w:noProof/>
                <w:webHidden/>
              </w:rPr>
            </w:r>
            <w:r w:rsidR="005D30FF">
              <w:rPr>
                <w:noProof/>
                <w:webHidden/>
              </w:rPr>
              <w:fldChar w:fldCharType="separate"/>
            </w:r>
            <w:r w:rsidR="005D30FF">
              <w:rPr>
                <w:noProof/>
                <w:webHidden/>
              </w:rPr>
              <w:t>3</w:t>
            </w:r>
            <w:r w:rsidR="005D30FF">
              <w:rPr>
                <w:noProof/>
                <w:webHidden/>
              </w:rPr>
              <w:fldChar w:fldCharType="end"/>
            </w:r>
          </w:hyperlink>
        </w:p>
        <w:p w14:paraId="054F47AB" w14:textId="60CDBA9B" w:rsidR="005D30FF" w:rsidRDefault="00EB0644">
          <w:pPr>
            <w:pStyle w:val="TOC3"/>
            <w:tabs>
              <w:tab w:val="right" w:leader="dot" w:pos="10790"/>
            </w:tabs>
            <w:rPr>
              <w:rFonts w:asciiTheme="minorHAnsi" w:hAnsiTheme="minorHAnsi" w:cstheme="minorBidi"/>
              <w:noProof/>
            </w:rPr>
          </w:pPr>
          <w:hyperlink w:anchor="_Toc65839526" w:history="1">
            <w:r w:rsidR="005D30FF" w:rsidRPr="00BF461C">
              <w:rPr>
                <w:rStyle w:val="Hyperlink"/>
                <w:noProof/>
              </w:rPr>
              <w:t>COVID-19 Transmission</w:t>
            </w:r>
            <w:r w:rsidR="005D30FF">
              <w:rPr>
                <w:noProof/>
                <w:webHidden/>
              </w:rPr>
              <w:tab/>
            </w:r>
            <w:r w:rsidR="005D30FF">
              <w:rPr>
                <w:noProof/>
                <w:webHidden/>
              </w:rPr>
              <w:fldChar w:fldCharType="begin"/>
            </w:r>
            <w:r w:rsidR="005D30FF">
              <w:rPr>
                <w:noProof/>
                <w:webHidden/>
              </w:rPr>
              <w:instrText xml:space="preserve"> PAGEREF _Toc65839526 \h </w:instrText>
            </w:r>
            <w:r w:rsidR="005D30FF">
              <w:rPr>
                <w:noProof/>
                <w:webHidden/>
              </w:rPr>
            </w:r>
            <w:r w:rsidR="005D30FF">
              <w:rPr>
                <w:noProof/>
                <w:webHidden/>
              </w:rPr>
              <w:fldChar w:fldCharType="separate"/>
            </w:r>
            <w:r w:rsidR="005D30FF">
              <w:rPr>
                <w:noProof/>
                <w:webHidden/>
              </w:rPr>
              <w:t>3</w:t>
            </w:r>
            <w:r w:rsidR="005D30FF">
              <w:rPr>
                <w:noProof/>
                <w:webHidden/>
              </w:rPr>
              <w:fldChar w:fldCharType="end"/>
            </w:r>
          </w:hyperlink>
        </w:p>
        <w:p w14:paraId="4D7D1E72" w14:textId="2C4B6C2D" w:rsidR="005D30FF" w:rsidRDefault="00EB0644">
          <w:pPr>
            <w:pStyle w:val="TOC3"/>
            <w:tabs>
              <w:tab w:val="right" w:leader="dot" w:pos="10790"/>
            </w:tabs>
            <w:rPr>
              <w:rFonts w:asciiTheme="minorHAnsi" w:hAnsiTheme="minorHAnsi" w:cstheme="minorBidi"/>
              <w:noProof/>
            </w:rPr>
          </w:pPr>
          <w:hyperlink w:anchor="_Toc65839527" w:history="1">
            <w:r w:rsidR="005D30FF" w:rsidRPr="00BF461C">
              <w:rPr>
                <w:rStyle w:val="Hyperlink"/>
                <w:noProof/>
                <w:w w:val="110"/>
              </w:rPr>
              <w:t>COVID-19 Symptoms</w:t>
            </w:r>
            <w:r w:rsidR="005D30FF">
              <w:rPr>
                <w:noProof/>
                <w:webHidden/>
              </w:rPr>
              <w:tab/>
            </w:r>
            <w:r w:rsidR="005D30FF">
              <w:rPr>
                <w:noProof/>
                <w:webHidden/>
              </w:rPr>
              <w:fldChar w:fldCharType="begin"/>
            </w:r>
            <w:r w:rsidR="005D30FF">
              <w:rPr>
                <w:noProof/>
                <w:webHidden/>
              </w:rPr>
              <w:instrText xml:space="preserve"> PAGEREF _Toc65839527 \h </w:instrText>
            </w:r>
            <w:r w:rsidR="005D30FF">
              <w:rPr>
                <w:noProof/>
                <w:webHidden/>
              </w:rPr>
            </w:r>
            <w:r w:rsidR="005D30FF">
              <w:rPr>
                <w:noProof/>
                <w:webHidden/>
              </w:rPr>
              <w:fldChar w:fldCharType="separate"/>
            </w:r>
            <w:r w:rsidR="005D30FF">
              <w:rPr>
                <w:noProof/>
                <w:webHidden/>
              </w:rPr>
              <w:t>3</w:t>
            </w:r>
            <w:r w:rsidR="005D30FF">
              <w:rPr>
                <w:noProof/>
                <w:webHidden/>
              </w:rPr>
              <w:fldChar w:fldCharType="end"/>
            </w:r>
          </w:hyperlink>
        </w:p>
        <w:p w14:paraId="5405E583" w14:textId="7B4C3620" w:rsidR="005D30FF" w:rsidRDefault="00EB0644">
          <w:pPr>
            <w:pStyle w:val="TOC3"/>
            <w:tabs>
              <w:tab w:val="right" w:leader="dot" w:pos="10790"/>
            </w:tabs>
            <w:rPr>
              <w:rFonts w:asciiTheme="minorHAnsi" w:hAnsiTheme="minorHAnsi" w:cstheme="minorBidi"/>
              <w:noProof/>
            </w:rPr>
          </w:pPr>
          <w:hyperlink w:anchor="_Toc65839528" w:history="1">
            <w:r w:rsidR="005D30FF" w:rsidRPr="00BF461C">
              <w:rPr>
                <w:rStyle w:val="Hyperlink"/>
                <w:noProof/>
              </w:rPr>
              <w:t>Hierarchy of Controls</w:t>
            </w:r>
            <w:r w:rsidR="005D30FF">
              <w:rPr>
                <w:noProof/>
                <w:webHidden/>
              </w:rPr>
              <w:tab/>
            </w:r>
            <w:r w:rsidR="005D30FF">
              <w:rPr>
                <w:noProof/>
                <w:webHidden/>
              </w:rPr>
              <w:fldChar w:fldCharType="begin"/>
            </w:r>
            <w:r w:rsidR="005D30FF">
              <w:rPr>
                <w:noProof/>
                <w:webHidden/>
              </w:rPr>
              <w:instrText xml:space="preserve"> PAGEREF _Toc65839528 \h </w:instrText>
            </w:r>
            <w:r w:rsidR="005D30FF">
              <w:rPr>
                <w:noProof/>
                <w:webHidden/>
              </w:rPr>
            </w:r>
            <w:r w:rsidR="005D30FF">
              <w:rPr>
                <w:noProof/>
                <w:webHidden/>
              </w:rPr>
              <w:fldChar w:fldCharType="separate"/>
            </w:r>
            <w:r w:rsidR="005D30FF">
              <w:rPr>
                <w:noProof/>
                <w:webHidden/>
              </w:rPr>
              <w:t>4</w:t>
            </w:r>
            <w:r w:rsidR="005D30FF">
              <w:rPr>
                <w:noProof/>
                <w:webHidden/>
              </w:rPr>
              <w:fldChar w:fldCharType="end"/>
            </w:r>
          </w:hyperlink>
        </w:p>
        <w:p w14:paraId="0142B43A" w14:textId="3CDC1835" w:rsidR="005D30FF" w:rsidRDefault="00EB0644">
          <w:pPr>
            <w:pStyle w:val="TOC1"/>
            <w:tabs>
              <w:tab w:val="right" w:leader="dot" w:pos="10790"/>
            </w:tabs>
            <w:rPr>
              <w:rFonts w:asciiTheme="minorHAnsi" w:hAnsiTheme="minorHAnsi" w:cstheme="minorBidi"/>
              <w:noProof/>
            </w:rPr>
          </w:pPr>
          <w:hyperlink w:anchor="_Toc65839529" w:history="1">
            <w:r w:rsidR="005D30FF" w:rsidRPr="00BF461C">
              <w:rPr>
                <w:rStyle w:val="Hyperlink"/>
                <w:rFonts w:eastAsia="MS Gothic"/>
                <w:noProof/>
              </w:rPr>
              <w:t>Appendix A – Safety Guideline Administration</w:t>
            </w:r>
            <w:r w:rsidR="005D30FF">
              <w:rPr>
                <w:noProof/>
                <w:webHidden/>
              </w:rPr>
              <w:tab/>
            </w:r>
            <w:r w:rsidR="005D30FF">
              <w:rPr>
                <w:noProof/>
                <w:webHidden/>
              </w:rPr>
              <w:fldChar w:fldCharType="begin"/>
            </w:r>
            <w:r w:rsidR="005D30FF">
              <w:rPr>
                <w:noProof/>
                <w:webHidden/>
              </w:rPr>
              <w:instrText xml:space="preserve"> PAGEREF _Toc65839529 \h </w:instrText>
            </w:r>
            <w:r w:rsidR="005D30FF">
              <w:rPr>
                <w:noProof/>
                <w:webHidden/>
              </w:rPr>
            </w:r>
            <w:r w:rsidR="005D30FF">
              <w:rPr>
                <w:noProof/>
                <w:webHidden/>
              </w:rPr>
              <w:fldChar w:fldCharType="separate"/>
            </w:r>
            <w:r w:rsidR="005D30FF">
              <w:rPr>
                <w:noProof/>
                <w:webHidden/>
              </w:rPr>
              <w:t>5</w:t>
            </w:r>
            <w:r w:rsidR="005D30FF">
              <w:rPr>
                <w:noProof/>
                <w:webHidden/>
              </w:rPr>
              <w:fldChar w:fldCharType="end"/>
            </w:r>
          </w:hyperlink>
        </w:p>
        <w:p w14:paraId="7708BC2E" w14:textId="5B2C497B" w:rsidR="005D30FF" w:rsidRDefault="00EB0644">
          <w:pPr>
            <w:pStyle w:val="TOC1"/>
            <w:tabs>
              <w:tab w:val="right" w:leader="dot" w:pos="10790"/>
            </w:tabs>
            <w:rPr>
              <w:rFonts w:asciiTheme="minorHAnsi" w:hAnsiTheme="minorHAnsi" w:cstheme="minorBidi"/>
              <w:noProof/>
            </w:rPr>
          </w:pPr>
          <w:hyperlink w:anchor="_Toc65839530" w:history="1">
            <w:r w:rsidR="005D30FF" w:rsidRPr="00BF461C">
              <w:rPr>
                <w:rStyle w:val="Hyperlink"/>
                <w:noProof/>
              </w:rPr>
              <w:t>Appendix B – Hygiene Controls</w:t>
            </w:r>
            <w:r w:rsidR="005D30FF">
              <w:rPr>
                <w:noProof/>
                <w:webHidden/>
              </w:rPr>
              <w:tab/>
            </w:r>
            <w:r w:rsidR="005D30FF">
              <w:rPr>
                <w:noProof/>
                <w:webHidden/>
              </w:rPr>
              <w:fldChar w:fldCharType="begin"/>
            </w:r>
            <w:r w:rsidR="005D30FF">
              <w:rPr>
                <w:noProof/>
                <w:webHidden/>
              </w:rPr>
              <w:instrText xml:space="preserve"> PAGEREF _Toc65839530 \h </w:instrText>
            </w:r>
            <w:r w:rsidR="005D30FF">
              <w:rPr>
                <w:noProof/>
                <w:webHidden/>
              </w:rPr>
            </w:r>
            <w:r w:rsidR="005D30FF">
              <w:rPr>
                <w:noProof/>
                <w:webHidden/>
              </w:rPr>
              <w:fldChar w:fldCharType="separate"/>
            </w:r>
            <w:r w:rsidR="005D30FF">
              <w:rPr>
                <w:noProof/>
                <w:webHidden/>
              </w:rPr>
              <w:t>6</w:t>
            </w:r>
            <w:r w:rsidR="005D30FF">
              <w:rPr>
                <w:noProof/>
                <w:webHidden/>
              </w:rPr>
              <w:fldChar w:fldCharType="end"/>
            </w:r>
          </w:hyperlink>
        </w:p>
        <w:p w14:paraId="252829E0" w14:textId="17E2178A" w:rsidR="005D30FF" w:rsidRDefault="00EB0644">
          <w:pPr>
            <w:pStyle w:val="TOC2"/>
            <w:tabs>
              <w:tab w:val="right" w:leader="dot" w:pos="10790"/>
            </w:tabs>
            <w:rPr>
              <w:rFonts w:asciiTheme="minorHAnsi" w:hAnsiTheme="minorHAnsi" w:cstheme="minorBidi"/>
              <w:noProof/>
            </w:rPr>
          </w:pPr>
          <w:hyperlink w:anchor="_Toc65839531" w:history="1">
            <w:r w:rsidR="005D30FF" w:rsidRPr="00BF461C">
              <w:rPr>
                <w:rStyle w:val="Hyperlink"/>
                <w:noProof/>
              </w:rPr>
              <w:t>General Personal Hygiene Protocol</w:t>
            </w:r>
            <w:r w:rsidR="005D30FF">
              <w:rPr>
                <w:noProof/>
                <w:webHidden/>
              </w:rPr>
              <w:tab/>
            </w:r>
            <w:r w:rsidR="005D30FF">
              <w:rPr>
                <w:noProof/>
                <w:webHidden/>
              </w:rPr>
              <w:fldChar w:fldCharType="begin"/>
            </w:r>
            <w:r w:rsidR="005D30FF">
              <w:rPr>
                <w:noProof/>
                <w:webHidden/>
              </w:rPr>
              <w:instrText xml:space="preserve"> PAGEREF _Toc65839531 \h </w:instrText>
            </w:r>
            <w:r w:rsidR="005D30FF">
              <w:rPr>
                <w:noProof/>
                <w:webHidden/>
              </w:rPr>
            </w:r>
            <w:r w:rsidR="005D30FF">
              <w:rPr>
                <w:noProof/>
                <w:webHidden/>
              </w:rPr>
              <w:fldChar w:fldCharType="separate"/>
            </w:r>
            <w:r w:rsidR="005D30FF">
              <w:rPr>
                <w:noProof/>
                <w:webHidden/>
              </w:rPr>
              <w:t>6</w:t>
            </w:r>
            <w:r w:rsidR="005D30FF">
              <w:rPr>
                <w:noProof/>
                <w:webHidden/>
              </w:rPr>
              <w:fldChar w:fldCharType="end"/>
            </w:r>
          </w:hyperlink>
        </w:p>
        <w:p w14:paraId="10DB2A74" w14:textId="75C901D7" w:rsidR="005D30FF" w:rsidRDefault="00EB0644">
          <w:pPr>
            <w:pStyle w:val="TOC2"/>
            <w:tabs>
              <w:tab w:val="right" w:leader="dot" w:pos="10790"/>
            </w:tabs>
            <w:rPr>
              <w:rFonts w:asciiTheme="minorHAnsi" w:hAnsiTheme="minorHAnsi" w:cstheme="minorBidi"/>
              <w:noProof/>
            </w:rPr>
          </w:pPr>
          <w:hyperlink w:anchor="_Toc65839532" w:history="1">
            <w:r w:rsidR="005D30FF" w:rsidRPr="00BF461C">
              <w:rPr>
                <w:rStyle w:val="Hyperlink"/>
                <w:noProof/>
              </w:rPr>
              <w:t>Enhanced Cleaning</w:t>
            </w:r>
            <w:r w:rsidR="005D30FF">
              <w:rPr>
                <w:noProof/>
                <w:webHidden/>
              </w:rPr>
              <w:tab/>
            </w:r>
            <w:r w:rsidR="005D30FF">
              <w:rPr>
                <w:noProof/>
                <w:webHidden/>
              </w:rPr>
              <w:fldChar w:fldCharType="begin"/>
            </w:r>
            <w:r w:rsidR="005D30FF">
              <w:rPr>
                <w:noProof/>
                <w:webHidden/>
              </w:rPr>
              <w:instrText xml:space="preserve"> PAGEREF _Toc65839532 \h </w:instrText>
            </w:r>
            <w:r w:rsidR="005D30FF">
              <w:rPr>
                <w:noProof/>
                <w:webHidden/>
              </w:rPr>
            </w:r>
            <w:r w:rsidR="005D30FF">
              <w:rPr>
                <w:noProof/>
                <w:webHidden/>
              </w:rPr>
              <w:fldChar w:fldCharType="separate"/>
            </w:r>
            <w:r w:rsidR="005D30FF">
              <w:rPr>
                <w:noProof/>
                <w:webHidden/>
              </w:rPr>
              <w:t>6</w:t>
            </w:r>
            <w:r w:rsidR="005D30FF">
              <w:rPr>
                <w:noProof/>
                <w:webHidden/>
              </w:rPr>
              <w:fldChar w:fldCharType="end"/>
            </w:r>
          </w:hyperlink>
        </w:p>
        <w:p w14:paraId="42F860D5" w14:textId="246A6992" w:rsidR="005D30FF" w:rsidRDefault="00EB0644">
          <w:pPr>
            <w:pStyle w:val="TOC2"/>
            <w:tabs>
              <w:tab w:val="right" w:leader="dot" w:pos="10790"/>
            </w:tabs>
            <w:rPr>
              <w:rFonts w:asciiTheme="minorHAnsi" w:hAnsiTheme="minorHAnsi" w:cstheme="minorBidi"/>
              <w:noProof/>
            </w:rPr>
          </w:pPr>
          <w:hyperlink w:anchor="_Toc65839533" w:history="1">
            <w:r w:rsidR="005D30FF" w:rsidRPr="00BF461C">
              <w:rPr>
                <w:rStyle w:val="Hyperlink"/>
                <w:noProof/>
              </w:rPr>
              <w:t>Face Masks</w:t>
            </w:r>
            <w:r w:rsidR="005D30FF">
              <w:rPr>
                <w:noProof/>
                <w:webHidden/>
              </w:rPr>
              <w:tab/>
            </w:r>
            <w:r w:rsidR="005D30FF">
              <w:rPr>
                <w:noProof/>
                <w:webHidden/>
              </w:rPr>
              <w:fldChar w:fldCharType="begin"/>
            </w:r>
            <w:r w:rsidR="005D30FF">
              <w:rPr>
                <w:noProof/>
                <w:webHidden/>
              </w:rPr>
              <w:instrText xml:space="preserve"> PAGEREF _Toc65839533 \h </w:instrText>
            </w:r>
            <w:r w:rsidR="005D30FF">
              <w:rPr>
                <w:noProof/>
                <w:webHidden/>
              </w:rPr>
            </w:r>
            <w:r w:rsidR="005D30FF">
              <w:rPr>
                <w:noProof/>
                <w:webHidden/>
              </w:rPr>
              <w:fldChar w:fldCharType="separate"/>
            </w:r>
            <w:r w:rsidR="005D30FF">
              <w:rPr>
                <w:noProof/>
                <w:webHidden/>
              </w:rPr>
              <w:t>6</w:t>
            </w:r>
            <w:r w:rsidR="005D30FF">
              <w:rPr>
                <w:noProof/>
                <w:webHidden/>
              </w:rPr>
              <w:fldChar w:fldCharType="end"/>
            </w:r>
          </w:hyperlink>
        </w:p>
        <w:p w14:paraId="4DA7AA2A" w14:textId="152FCF83" w:rsidR="005D30FF" w:rsidRDefault="00EB0644">
          <w:pPr>
            <w:pStyle w:val="TOC2"/>
            <w:tabs>
              <w:tab w:val="right" w:leader="dot" w:pos="10790"/>
            </w:tabs>
            <w:rPr>
              <w:rFonts w:asciiTheme="minorHAnsi" w:hAnsiTheme="minorHAnsi" w:cstheme="minorBidi"/>
              <w:noProof/>
            </w:rPr>
          </w:pPr>
          <w:hyperlink w:anchor="_Toc65839534" w:history="1">
            <w:r w:rsidR="005D30FF" w:rsidRPr="00BF461C">
              <w:rPr>
                <w:rStyle w:val="Hyperlink"/>
                <w:noProof/>
              </w:rPr>
              <w:t>Shared Equipment and Personal Items</w:t>
            </w:r>
            <w:r w:rsidR="005D30FF">
              <w:rPr>
                <w:noProof/>
                <w:webHidden/>
              </w:rPr>
              <w:tab/>
            </w:r>
            <w:r w:rsidR="005D30FF">
              <w:rPr>
                <w:noProof/>
                <w:webHidden/>
              </w:rPr>
              <w:fldChar w:fldCharType="begin"/>
            </w:r>
            <w:r w:rsidR="005D30FF">
              <w:rPr>
                <w:noProof/>
                <w:webHidden/>
              </w:rPr>
              <w:instrText xml:space="preserve"> PAGEREF _Toc65839534 \h </w:instrText>
            </w:r>
            <w:r w:rsidR="005D30FF">
              <w:rPr>
                <w:noProof/>
                <w:webHidden/>
              </w:rPr>
            </w:r>
            <w:r w:rsidR="005D30FF">
              <w:rPr>
                <w:noProof/>
                <w:webHidden/>
              </w:rPr>
              <w:fldChar w:fldCharType="separate"/>
            </w:r>
            <w:r w:rsidR="005D30FF">
              <w:rPr>
                <w:noProof/>
                <w:webHidden/>
              </w:rPr>
              <w:t>7</w:t>
            </w:r>
            <w:r w:rsidR="005D30FF">
              <w:rPr>
                <w:noProof/>
                <w:webHidden/>
              </w:rPr>
              <w:fldChar w:fldCharType="end"/>
            </w:r>
          </w:hyperlink>
        </w:p>
        <w:p w14:paraId="3437DE7B" w14:textId="0D6BFE43" w:rsidR="005D30FF" w:rsidRDefault="00EB0644">
          <w:pPr>
            <w:pStyle w:val="TOC1"/>
            <w:tabs>
              <w:tab w:val="right" w:leader="dot" w:pos="10790"/>
            </w:tabs>
            <w:rPr>
              <w:rFonts w:asciiTheme="minorHAnsi" w:hAnsiTheme="minorHAnsi" w:cstheme="minorBidi"/>
              <w:noProof/>
            </w:rPr>
          </w:pPr>
          <w:hyperlink w:anchor="_Toc65839535" w:history="1">
            <w:r w:rsidR="005D30FF" w:rsidRPr="00BF461C">
              <w:rPr>
                <w:rStyle w:val="Hyperlink"/>
                <w:noProof/>
              </w:rPr>
              <w:t>Appendix C – Gatherings and Spectators</w:t>
            </w:r>
            <w:r w:rsidR="005D30FF">
              <w:rPr>
                <w:noProof/>
                <w:webHidden/>
              </w:rPr>
              <w:tab/>
            </w:r>
            <w:r w:rsidR="005D30FF">
              <w:rPr>
                <w:noProof/>
                <w:webHidden/>
              </w:rPr>
              <w:fldChar w:fldCharType="begin"/>
            </w:r>
            <w:r w:rsidR="005D30FF">
              <w:rPr>
                <w:noProof/>
                <w:webHidden/>
              </w:rPr>
              <w:instrText xml:space="preserve"> PAGEREF _Toc65839535 \h </w:instrText>
            </w:r>
            <w:r w:rsidR="005D30FF">
              <w:rPr>
                <w:noProof/>
                <w:webHidden/>
              </w:rPr>
            </w:r>
            <w:r w:rsidR="005D30FF">
              <w:rPr>
                <w:noProof/>
                <w:webHidden/>
              </w:rPr>
              <w:fldChar w:fldCharType="separate"/>
            </w:r>
            <w:r w:rsidR="005D30FF">
              <w:rPr>
                <w:noProof/>
                <w:webHidden/>
              </w:rPr>
              <w:t>8</w:t>
            </w:r>
            <w:r w:rsidR="005D30FF">
              <w:rPr>
                <w:noProof/>
                <w:webHidden/>
              </w:rPr>
              <w:fldChar w:fldCharType="end"/>
            </w:r>
          </w:hyperlink>
        </w:p>
        <w:p w14:paraId="5E5EEAA0" w14:textId="53970D0F" w:rsidR="005D30FF" w:rsidRDefault="00EB0644">
          <w:pPr>
            <w:pStyle w:val="TOC2"/>
            <w:tabs>
              <w:tab w:val="right" w:leader="dot" w:pos="10790"/>
            </w:tabs>
            <w:rPr>
              <w:rFonts w:asciiTheme="minorHAnsi" w:hAnsiTheme="minorHAnsi" w:cstheme="minorBidi"/>
              <w:noProof/>
            </w:rPr>
          </w:pPr>
          <w:hyperlink w:anchor="_Toc65839536" w:history="1">
            <w:r w:rsidR="005D30FF" w:rsidRPr="00BF461C">
              <w:rPr>
                <w:rStyle w:val="Hyperlink"/>
                <w:noProof/>
              </w:rPr>
              <w:t>Group Sizes</w:t>
            </w:r>
            <w:r w:rsidR="005D30FF">
              <w:rPr>
                <w:noProof/>
                <w:webHidden/>
              </w:rPr>
              <w:tab/>
            </w:r>
            <w:r w:rsidR="005D30FF">
              <w:rPr>
                <w:noProof/>
                <w:webHidden/>
              </w:rPr>
              <w:fldChar w:fldCharType="begin"/>
            </w:r>
            <w:r w:rsidR="005D30FF">
              <w:rPr>
                <w:noProof/>
                <w:webHidden/>
              </w:rPr>
              <w:instrText xml:space="preserve"> PAGEREF _Toc65839536 \h </w:instrText>
            </w:r>
            <w:r w:rsidR="005D30FF">
              <w:rPr>
                <w:noProof/>
                <w:webHidden/>
              </w:rPr>
            </w:r>
            <w:r w:rsidR="005D30FF">
              <w:rPr>
                <w:noProof/>
                <w:webHidden/>
              </w:rPr>
              <w:fldChar w:fldCharType="separate"/>
            </w:r>
            <w:r w:rsidR="005D30FF">
              <w:rPr>
                <w:noProof/>
                <w:webHidden/>
              </w:rPr>
              <w:t>8</w:t>
            </w:r>
            <w:r w:rsidR="005D30FF">
              <w:rPr>
                <w:noProof/>
                <w:webHidden/>
              </w:rPr>
              <w:fldChar w:fldCharType="end"/>
            </w:r>
          </w:hyperlink>
        </w:p>
        <w:p w14:paraId="7A5BE313" w14:textId="313AF0B8" w:rsidR="005D30FF" w:rsidRDefault="00EB0644">
          <w:pPr>
            <w:pStyle w:val="TOC2"/>
            <w:tabs>
              <w:tab w:val="right" w:leader="dot" w:pos="10790"/>
            </w:tabs>
            <w:rPr>
              <w:rFonts w:asciiTheme="minorHAnsi" w:hAnsiTheme="minorHAnsi" w:cstheme="minorBidi"/>
              <w:noProof/>
            </w:rPr>
          </w:pPr>
          <w:hyperlink w:anchor="_Toc65839537" w:history="1">
            <w:r w:rsidR="005D30FF" w:rsidRPr="00BF461C">
              <w:rPr>
                <w:rStyle w:val="Hyperlink"/>
                <w:noProof/>
              </w:rPr>
              <w:t>Spectators</w:t>
            </w:r>
            <w:r w:rsidR="005D30FF">
              <w:rPr>
                <w:noProof/>
                <w:webHidden/>
              </w:rPr>
              <w:tab/>
            </w:r>
            <w:r w:rsidR="005D30FF">
              <w:rPr>
                <w:noProof/>
                <w:webHidden/>
              </w:rPr>
              <w:fldChar w:fldCharType="begin"/>
            </w:r>
            <w:r w:rsidR="005D30FF">
              <w:rPr>
                <w:noProof/>
                <w:webHidden/>
              </w:rPr>
              <w:instrText xml:space="preserve"> PAGEREF _Toc65839537 \h </w:instrText>
            </w:r>
            <w:r w:rsidR="005D30FF">
              <w:rPr>
                <w:noProof/>
                <w:webHidden/>
              </w:rPr>
            </w:r>
            <w:r w:rsidR="005D30FF">
              <w:rPr>
                <w:noProof/>
                <w:webHidden/>
              </w:rPr>
              <w:fldChar w:fldCharType="separate"/>
            </w:r>
            <w:r w:rsidR="005D30FF">
              <w:rPr>
                <w:noProof/>
                <w:webHidden/>
              </w:rPr>
              <w:t>8</w:t>
            </w:r>
            <w:r w:rsidR="005D30FF">
              <w:rPr>
                <w:noProof/>
                <w:webHidden/>
              </w:rPr>
              <w:fldChar w:fldCharType="end"/>
            </w:r>
          </w:hyperlink>
        </w:p>
        <w:p w14:paraId="32233FC5" w14:textId="44AC411B" w:rsidR="005D30FF" w:rsidRDefault="00EB0644">
          <w:pPr>
            <w:pStyle w:val="TOC2"/>
            <w:tabs>
              <w:tab w:val="right" w:leader="dot" w:pos="10790"/>
            </w:tabs>
            <w:rPr>
              <w:rFonts w:asciiTheme="minorHAnsi" w:hAnsiTheme="minorHAnsi" w:cstheme="minorBidi"/>
              <w:noProof/>
            </w:rPr>
          </w:pPr>
          <w:hyperlink w:anchor="_Toc65839538" w:history="1">
            <w:r w:rsidR="005D30FF" w:rsidRPr="00BF461C">
              <w:rPr>
                <w:rStyle w:val="Hyperlink"/>
                <w:noProof/>
              </w:rPr>
              <w:t>Physical Distancing</w:t>
            </w:r>
            <w:r w:rsidR="005D30FF">
              <w:rPr>
                <w:noProof/>
                <w:webHidden/>
              </w:rPr>
              <w:tab/>
            </w:r>
            <w:r w:rsidR="005D30FF">
              <w:rPr>
                <w:noProof/>
                <w:webHidden/>
              </w:rPr>
              <w:fldChar w:fldCharType="begin"/>
            </w:r>
            <w:r w:rsidR="005D30FF">
              <w:rPr>
                <w:noProof/>
                <w:webHidden/>
              </w:rPr>
              <w:instrText xml:space="preserve"> PAGEREF _Toc65839538 \h </w:instrText>
            </w:r>
            <w:r w:rsidR="005D30FF">
              <w:rPr>
                <w:noProof/>
                <w:webHidden/>
              </w:rPr>
            </w:r>
            <w:r w:rsidR="005D30FF">
              <w:rPr>
                <w:noProof/>
                <w:webHidden/>
              </w:rPr>
              <w:fldChar w:fldCharType="separate"/>
            </w:r>
            <w:r w:rsidR="005D30FF">
              <w:rPr>
                <w:noProof/>
                <w:webHidden/>
              </w:rPr>
              <w:t>8</w:t>
            </w:r>
            <w:r w:rsidR="005D30FF">
              <w:rPr>
                <w:noProof/>
                <w:webHidden/>
              </w:rPr>
              <w:fldChar w:fldCharType="end"/>
            </w:r>
          </w:hyperlink>
        </w:p>
        <w:p w14:paraId="0D5249C0" w14:textId="5405B968" w:rsidR="005D30FF" w:rsidRDefault="00EB0644">
          <w:pPr>
            <w:pStyle w:val="TOC1"/>
            <w:tabs>
              <w:tab w:val="right" w:leader="dot" w:pos="10790"/>
            </w:tabs>
            <w:rPr>
              <w:rFonts w:asciiTheme="minorHAnsi" w:hAnsiTheme="minorHAnsi" w:cstheme="minorBidi"/>
              <w:noProof/>
            </w:rPr>
          </w:pPr>
          <w:hyperlink w:anchor="_Toc65839539" w:history="1">
            <w:r w:rsidR="005D30FF" w:rsidRPr="00BF461C">
              <w:rPr>
                <w:rStyle w:val="Hyperlink"/>
                <w:noProof/>
              </w:rPr>
              <w:t>Appendix D – User Group Outbreak and Illness Plan</w:t>
            </w:r>
            <w:r w:rsidR="005D30FF">
              <w:rPr>
                <w:noProof/>
                <w:webHidden/>
              </w:rPr>
              <w:tab/>
            </w:r>
            <w:r w:rsidR="005D30FF">
              <w:rPr>
                <w:noProof/>
                <w:webHidden/>
              </w:rPr>
              <w:fldChar w:fldCharType="begin"/>
            </w:r>
            <w:r w:rsidR="005D30FF">
              <w:rPr>
                <w:noProof/>
                <w:webHidden/>
              </w:rPr>
              <w:instrText xml:space="preserve"> PAGEREF _Toc65839539 \h </w:instrText>
            </w:r>
            <w:r w:rsidR="005D30FF">
              <w:rPr>
                <w:noProof/>
                <w:webHidden/>
              </w:rPr>
            </w:r>
            <w:r w:rsidR="005D30FF">
              <w:rPr>
                <w:noProof/>
                <w:webHidden/>
              </w:rPr>
              <w:fldChar w:fldCharType="separate"/>
            </w:r>
            <w:r w:rsidR="005D30FF">
              <w:rPr>
                <w:noProof/>
                <w:webHidden/>
              </w:rPr>
              <w:t>9</w:t>
            </w:r>
            <w:r w:rsidR="005D30FF">
              <w:rPr>
                <w:noProof/>
                <w:webHidden/>
              </w:rPr>
              <w:fldChar w:fldCharType="end"/>
            </w:r>
          </w:hyperlink>
        </w:p>
        <w:p w14:paraId="28E414C8" w14:textId="480AB1B2" w:rsidR="005D30FF" w:rsidRDefault="00EB0644">
          <w:pPr>
            <w:pStyle w:val="TOC2"/>
            <w:tabs>
              <w:tab w:val="right" w:leader="dot" w:pos="10790"/>
            </w:tabs>
            <w:rPr>
              <w:rFonts w:asciiTheme="minorHAnsi" w:hAnsiTheme="minorHAnsi" w:cstheme="minorBidi"/>
              <w:noProof/>
            </w:rPr>
          </w:pPr>
          <w:hyperlink w:anchor="_Toc65839540" w:history="1">
            <w:r w:rsidR="005D30FF" w:rsidRPr="00BF461C">
              <w:rPr>
                <w:rStyle w:val="Hyperlink"/>
                <w:noProof/>
              </w:rPr>
              <w:t>Outbreak and Illness Protocol</w:t>
            </w:r>
            <w:r w:rsidR="005D30FF">
              <w:rPr>
                <w:noProof/>
                <w:webHidden/>
              </w:rPr>
              <w:tab/>
            </w:r>
            <w:r w:rsidR="005D30FF">
              <w:rPr>
                <w:noProof/>
                <w:webHidden/>
              </w:rPr>
              <w:fldChar w:fldCharType="begin"/>
            </w:r>
            <w:r w:rsidR="005D30FF">
              <w:rPr>
                <w:noProof/>
                <w:webHidden/>
              </w:rPr>
              <w:instrText xml:space="preserve"> PAGEREF _Toc65839540 \h </w:instrText>
            </w:r>
            <w:r w:rsidR="005D30FF">
              <w:rPr>
                <w:noProof/>
                <w:webHidden/>
              </w:rPr>
            </w:r>
            <w:r w:rsidR="005D30FF">
              <w:rPr>
                <w:noProof/>
                <w:webHidden/>
              </w:rPr>
              <w:fldChar w:fldCharType="separate"/>
            </w:r>
            <w:r w:rsidR="005D30FF">
              <w:rPr>
                <w:noProof/>
                <w:webHidden/>
              </w:rPr>
              <w:t>9</w:t>
            </w:r>
            <w:r w:rsidR="005D30FF">
              <w:rPr>
                <w:noProof/>
                <w:webHidden/>
              </w:rPr>
              <w:fldChar w:fldCharType="end"/>
            </w:r>
          </w:hyperlink>
        </w:p>
        <w:p w14:paraId="50FE01D0" w14:textId="2F79A173" w:rsidR="005D30FF" w:rsidRDefault="00EB0644">
          <w:pPr>
            <w:pStyle w:val="TOC2"/>
            <w:tabs>
              <w:tab w:val="right" w:leader="dot" w:pos="10790"/>
            </w:tabs>
            <w:rPr>
              <w:rFonts w:asciiTheme="minorHAnsi" w:hAnsiTheme="minorHAnsi" w:cstheme="minorBidi"/>
              <w:noProof/>
            </w:rPr>
          </w:pPr>
          <w:hyperlink w:anchor="_Toc65839541" w:history="1">
            <w:r w:rsidR="005D30FF" w:rsidRPr="00BF461C">
              <w:rPr>
                <w:rStyle w:val="Hyperlink"/>
                <w:noProof/>
              </w:rPr>
              <w:t>Contact Tracing</w:t>
            </w:r>
            <w:r w:rsidR="005D30FF">
              <w:rPr>
                <w:noProof/>
                <w:webHidden/>
              </w:rPr>
              <w:tab/>
            </w:r>
            <w:r w:rsidR="005D30FF">
              <w:rPr>
                <w:noProof/>
                <w:webHidden/>
              </w:rPr>
              <w:fldChar w:fldCharType="begin"/>
            </w:r>
            <w:r w:rsidR="005D30FF">
              <w:rPr>
                <w:noProof/>
                <w:webHidden/>
              </w:rPr>
              <w:instrText xml:space="preserve"> PAGEREF _Toc65839541 \h </w:instrText>
            </w:r>
            <w:r w:rsidR="005D30FF">
              <w:rPr>
                <w:noProof/>
                <w:webHidden/>
              </w:rPr>
            </w:r>
            <w:r w:rsidR="005D30FF">
              <w:rPr>
                <w:noProof/>
                <w:webHidden/>
              </w:rPr>
              <w:fldChar w:fldCharType="separate"/>
            </w:r>
            <w:r w:rsidR="005D30FF">
              <w:rPr>
                <w:noProof/>
                <w:webHidden/>
              </w:rPr>
              <w:t>10</w:t>
            </w:r>
            <w:r w:rsidR="005D30FF">
              <w:rPr>
                <w:noProof/>
                <w:webHidden/>
              </w:rPr>
              <w:fldChar w:fldCharType="end"/>
            </w:r>
          </w:hyperlink>
        </w:p>
        <w:p w14:paraId="3B987B81" w14:textId="2FB50D56" w:rsidR="005D30FF" w:rsidRDefault="00EB0644">
          <w:pPr>
            <w:pStyle w:val="TOC1"/>
            <w:tabs>
              <w:tab w:val="right" w:leader="dot" w:pos="10790"/>
            </w:tabs>
            <w:rPr>
              <w:rFonts w:asciiTheme="minorHAnsi" w:hAnsiTheme="minorHAnsi" w:cstheme="minorBidi"/>
              <w:noProof/>
            </w:rPr>
          </w:pPr>
          <w:hyperlink w:anchor="_Toc65839542" w:history="1">
            <w:r w:rsidR="005D30FF" w:rsidRPr="00BF461C">
              <w:rPr>
                <w:rStyle w:val="Hyperlink"/>
                <w:noProof/>
              </w:rPr>
              <w:t>Appendix E - Definitions</w:t>
            </w:r>
            <w:r w:rsidR="005D30FF">
              <w:rPr>
                <w:noProof/>
                <w:webHidden/>
              </w:rPr>
              <w:tab/>
            </w:r>
            <w:r w:rsidR="005D30FF">
              <w:rPr>
                <w:noProof/>
                <w:webHidden/>
              </w:rPr>
              <w:fldChar w:fldCharType="begin"/>
            </w:r>
            <w:r w:rsidR="005D30FF">
              <w:rPr>
                <w:noProof/>
                <w:webHidden/>
              </w:rPr>
              <w:instrText xml:space="preserve"> PAGEREF _Toc65839542 \h </w:instrText>
            </w:r>
            <w:r w:rsidR="005D30FF">
              <w:rPr>
                <w:noProof/>
                <w:webHidden/>
              </w:rPr>
            </w:r>
            <w:r w:rsidR="005D30FF">
              <w:rPr>
                <w:noProof/>
                <w:webHidden/>
              </w:rPr>
              <w:fldChar w:fldCharType="separate"/>
            </w:r>
            <w:r w:rsidR="005D30FF">
              <w:rPr>
                <w:noProof/>
                <w:webHidden/>
              </w:rPr>
              <w:t>11</w:t>
            </w:r>
            <w:r w:rsidR="005D30FF">
              <w:rPr>
                <w:noProof/>
                <w:webHidden/>
              </w:rPr>
              <w:fldChar w:fldCharType="end"/>
            </w:r>
          </w:hyperlink>
        </w:p>
        <w:p w14:paraId="63C6CFC4" w14:textId="60FA0472" w:rsidR="005D30FF" w:rsidRDefault="00EB0644">
          <w:pPr>
            <w:pStyle w:val="TOC1"/>
            <w:tabs>
              <w:tab w:val="right" w:leader="dot" w:pos="10790"/>
            </w:tabs>
            <w:rPr>
              <w:rFonts w:asciiTheme="minorHAnsi" w:hAnsiTheme="minorHAnsi" w:cstheme="minorBidi"/>
              <w:noProof/>
            </w:rPr>
          </w:pPr>
          <w:hyperlink w:anchor="_Toc65839543" w:history="1">
            <w:r w:rsidR="005D30FF" w:rsidRPr="00BF461C">
              <w:rPr>
                <w:rStyle w:val="Hyperlink"/>
                <w:noProof/>
              </w:rPr>
              <w:t>Appendix F</w:t>
            </w:r>
            <w:r w:rsidR="005D30FF">
              <w:rPr>
                <w:noProof/>
                <w:webHidden/>
              </w:rPr>
              <w:tab/>
            </w:r>
            <w:r w:rsidR="005D30FF">
              <w:rPr>
                <w:noProof/>
                <w:webHidden/>
              </w:rPr>
              <w:fldChar w:fldCharType="begin"/>
            </w:r>
            <w:r w:rsidR="005D30FF">
              <w:rPr>
                <w:noProof/>
                <w:webHidden/>
              </w:rPr>
              <w:instrText xml:space="preserve"> PAGEREF _Toc65839543 \h </w:instrText>
            </w:r>
            <w:r w:rsidR="005D30FF">
              <w:rPr>
                <w:noProof/>
                <w:webHidden/>
              </w:rPr>
            </w:r>
            <w:r w:rsidR="005D30FF">
              <w:rPr>
                <w:noProof/>
                <w:webHidden/>
              </w:rPr>
              <w:fldChar w:fldCharType="separate"/>
            </w:r>
            <w:r w:rsidR="005D30FF">
              <w:rPr>
                <w:noProof/>
                <w:webHidden/>
              </w:rPr>
              <w:t>12</w:t>
            </w:r>
            <w:r w:rsidR="005D30FF">
              <w:rPr>
                <w:noProof/>
                <w:webHidden/>
              </w:rPr>
              <w:fldChar w:fldCharType="end"/>
            </w:r>
          </w:hyperlink>
        </w:p>
        <w:p w14:paraId="5D1D6C1E" w14:textId="1D643A1B" w:rsidR="005D30FF" w:rsidRDefault="00EB0644">
          <w:pPr>
            <w:pStyle w:val="TOC1"/>
            <w:tabs>
              <w:tab w:val="right" w:leader="dot" w:pos="10790"/>
            </w:tabs>
            <w:rPr>
              <w:rFonts w:asciiTheme="minorHAnsi" w:hAnsiTheme="minorHAnsi" w:cstheme="minorBidi"/>
              <w:noProof/>
            </w:rPr>
          </w:pPr>
          <w:hyperlink w:anchor="_Toc65839544" w:history="1">
            <w:r w:rsidR="005D30FF" w:rsidRPr="00BF461C">
              <w:rPr>
                <w:rStyle w:val="Hyperlink"/>
                <w:noProof/>
              </w:rPr>
              <w:t>Appendix G – Facility Maps</w:t>
            </w:r>
            <w:r w:rsidR="005D30FF">
              <w:rPr>
                <w:noProof/>
                <w:webHidden/>
              </w:rPr>
              <w:tab/>
            </w:r>
            <w:r w:rsidR="005D30FF">
              <w:rPr>
                <w:noProof/>
                <w:webHidden/>
              </w:rPr>
              <w:fldChar w:fldCharType="begin"/>
            </w:r>
            <w:r w:rsidR="005D30FF">
              <w:rPr>
                <w:noProof/>
                <w:webHidden/>
              </w:rPr>
              <w:instrText xml:space="preserve"> PAGEREF _Toc65839544 \h </w:instrText>
            </w:r>
            <w:r w:rsidR="005D30FF">
              <w:rPr>
                <w:noProof/>
                <w:webHidden/>
              </w:rPr>
            </w:r>
            <w:r w:rsidR="005D30FF">
              <w:rPr>
                <w:noProof/>
                <w:webHidden/>
              </w:rPr>
              <w:fldChar w:fldCharType="separate"/>
            </w:r>
            <w:r w:rsidR="005D30FF">
              <w:rPr>
                <w:noProof/>
                <w:webHidden/>
              </w:rPr>
              <w:t>13</w:t>
            </w:r>
            <w:r w:rsidR="005D30FF">
              <w:rPr>
                <w:noProof/>
                <w:webHidden/>
              </w:rPr>
              <w:fldChar w:fldCharType="end"/>
            </w:r>
          </w:hyperlink>
        </w:p>
        <w:p w14:paraId="1FD58B89" w14:textId="2E917DCC" w:rsidR="00831AB3" w:rsidRDefault="00831AB3">
          <w:r>
            <w:rPr>
              <w:b/>
              <w:bCs/>
              <w:noProof/>
            </w:rPr>
            <w:fldChar w:fldCharType="end"/>
          </w:r>
        </w:p>
      </w:sdtContent>
    </w:sdt>
    <w:p w14:paraId="4F63AC6D" w14:textId="32625F8E" w:rsidR="00D400B1" w:rsidRPr="005A61AD" w:rsidRDefault="009D64CF" w:rsidP="005A61AD">
      <w:pPr>
        <w:pStyle w:val="Heading1"/>
      </w:pPr>
      <w:bookmarkStart w:id="0" w:name="_Toc65839523"/>
      <w:r w:rsidRPr="005A61AD">
        <w:t xml:space="preserve">Safety Guidelines </w:t>
      </w:r>
      <w:r w:rsidR="00EB5282" w:rsidRPr="005A61AD">
        <w:t>for Facility User Groups</w:t>
      </w:r>
      <w:bookmarkEnd w:id="0"/>
    </w:p>
    <w:p w14:paraId="25E8A831" w14:textId="16250425" w:rsidR="006A274D" w:rsidRDefault="00D400B1" w:rsidP="75D6B6F4">
      <w:r w:rsidRPr="75D6B6F4">
        <w:t xml:space="preserve">In order to mitigate transmission of COVID-19 and other diseases the Township of Langley has </w:t>
      </w:r>
      <w:r w:rsidR="009D64CF">
        <w:t>reviewed</w:t>
      </w:r>
      <w:r w:rsidR="009D64CF" w:rsidRPr="75D6B6F4">
        <w:t xml:space="preserve"> </w:t>
      </w:r>
      <w:r w:rsidRPr="75D6B6F4">
        <w:t xml:space="preserve">the most recent information from various sources such as: PHO, BC Restart Plan, </w:t>
      </w:r>
      <w:proofErr w:type="spellStart"/>
      <w:r w:rsidRPr="75D6B6F4">
        <w:t>ViaSport</w:t>
      </w:r>
      <w:proofErr w:type="spellEnd"/>
      <w:r w:rsidRPr="75D6B6F4">
        <w:t xml:space="preserve">, WorkSafeBC, and </w:t>
      </w:r>
      <w:commentRangeStart w:id="1"/>
      <w:r w:rsidRPr="75D6B6F4">
        <w:t>BCRPA</w:t>
      </w:r>
      <w:commentRangeEnd w:id="1"/>
      <w:r w:rsidR="00E06E17">
        <w:rPr>
          <w:rStyle w:val="CommentReference"/>
        </w:rPr>
        <w:commentReference w:id="1"/>
      </w:r>
      <w:r w:rsidRPr="75D6B6F4">
        <w:t xml:space="preserve"> to </w:t>
      </w:r>
      <w:r w:rsidR="00EB5282">
        <w:t>produce this document with the goal of establishing</w:t>
      </w:r>
      <w:r w:rsidRPr="75D6B6F4">
        <w:t xml:space="preserve"> a safe and healthy environment for both staff and </w:t>
      </w:r>
      <w:r w:rsidR="00EB5282">
        <w:t xml:space="preserve">user groups </w:t>
      </w:r>
      <w:r w:rsidR="009D64CF">
        <w:t>at Township of Langley facilities</w:t>
      </w:r>
      <w:r w:rsidRPr="75D6B6F4">
        <w:t xml:space="preserve">. The Township will modify this document as guidance changes or to address health and safety concerns. </w:t>
      </w:r>
      <w:r w:rsidR="001708B8">
        <w:t>A</w:t>
      </w:r>
      <w:r w:rsidR="009D64CF">
        <w:t>ll groups using Township of Langley facilities</w:t>
      </w:r>
      <w:r w:rsidR="001708B8">
        <w:t xml:space="preserve"> will</w:t>
      </w:r>
      <w:r w:rsidR="009D64CF">
        <w:t xml:space="preserve"> adopt these guidelines </w:t>
      </w:r>
      <w:r w:rsidRPr="75D6B6F4">
        <w:t>to minimize ambiguity or confusion around</w:t>
      </w:r>
      <w:r w:rsidR="001708B8">
        <w:t xml:space="preserve"> the current</w:t>
      </w:r>
      <w:r w:rsidRPr="75D6B6F4">
        <w:t xml:space="preserve"> </w:t>
      </w:r>
      <w:r w:rsidR="001708B8">
        <w:t xml:space="preserve">guidance and </w:t>
      </w:r>
      <w:r w:rsidRPr="75D6B6F4">
        <w:t>compliant behaviour.</w:t>
      </w:r>
    </w:p>
    <w:p w14:paraId="4DE20B0C" w14:textId="551AB42B" w:rsidR="0037065B" w:rsidRPr="001708B8" w:rsidRDefault="0037065B" w:rsidP="0037065B">
      <w:r w:rsidRPr="001708B8">
        <w:t xml:space="preserve">With respect to sport-specific guidance, every sports group must strictly adhere to their National/Provincial Sports Organizations’ guidance. Township facility rules, are designed to </w:t>
      </w:r>
      <w:r w:rsidR="001708B8">
        <w:t xml:space="preserve">dovetail into those guidelines and in some cases, </w:t>
      </w:r>
      <w:r w:rsidRPr="001708B8">
        <w:t xml:space="preserve">meet or exceed </w:t>
      </w:r>
      <w:r w:rsidR="001708B8">
        <w:t>that guidance from a health and safety perspective.</w:t>
      </w:r>
    </w:p>
    <w:p w14:paraId="071BEE04" w14:textId="6B9D4D4E" w:rsidR="001708B8" w:rsidRPr="001708B8" w:rsidRDefault="001708B8" w:rsidP="0037065B">
      <w:r w:rsidRPr="001708B8">
        <w:lastRenderedPageBreak/>
        <w:t xml:space="preserve">While the Township is </w:t>
      </w:r>
      <w:proofErr w:type="gramStart"/>
      <w:r w:rsidRPr="001708B8">
        <w:t>providing assistance to</w:t>
      </w:r>
      <w:proofErr w:type="gramEnd"/>
      <w:r w:rsidRPr="001708B8">
        <w:t xml:space="preserve"> maintain the core safety plan documentation, it is the responsibility of each user group to prepare, update, and ensure ongoing compliance with this document. To ensure completeness, a user group should add any necessary information not covered in this document into “Appendix F”. </w:t>
      </w:r>
    </w:p>
    <w:p w14:paraId="049283C6" w14:textId="23BE91FC" w:rsidR="005741DF" w:rsidRPr="0037065B" w:rsidRDefault="00D400B1" w:rsidP="0037065B">
      <w:pPr>
        <w:pStyle w:val="Heading2"/>
      </w:pPr>
      <w:bookmarkStart w:id="2" w:name="_Toc65839524"/>
      <w:r w:rsidRPr="75D6B6F4">
        <w:t>Introduction</w:t>
      </w:r>
      <w:bookmarkEnd w:id="2"/>
    </w:p>
    <w:p w14:paraId="6649E9CF" w14:textId="43727956" w:rsidR="006A274D" w:rsidRDefault="006A274D" w:rsidP="005E01E9">
      <w:r w:rsidRPr="75D6B6F4">
        <w:t xml:space="preserve">By order of the Provincial Health Office (PHO), all organizations must develop a COVID-19 Safety Plan for their operations. </w:t>
      </w:r>
      <w:r w:rsidRPr="3F5691E6">
        <w:t>The Township of Langley is committed to</w:t>
      </w:r>
      <w:r w:rsidR="10699F61" w:rsidRPr="3F5691E6">
        <w:t xml:space="preserve"> providing </w:t>
      </w:r>
      <w:r w:rsidR="00530C24" w:rsidRPr="3F5691E6">
        <w:t>the public and facility user</w:t>
      </w:r>
      <w:r w:rsidR="009D64CF">
        <w:t>s</w:t>
      </w:r>
      <w:r w:rsidR="00530C24" w:rsidRPr="3F5691E6">
        <w:t xml:space="preserve"> </w:t>
      </w:r>
      <w:r w:rsidR="329E3BFD" w:rsidRPr="3F5691E6">
        <w:t xml:space="preserve">a safe </w:t>
      </w:r>
      <w:r w:rsidR="77B396F1" w:rsidRPr="3F5691E6">
        <w:t xml:space="preserve">place to </w:t>
      </w:r>
      <w:r w:rsidR="74C9EA5E" w:rsidRPr="3F5691E6">
        <w:t>gather</w:t>
      </w:r>
      <w:r w:rsidR="77B396F1" w:rsidRPr="3F5691E6">
        <w:t xml:space="preserve"> in a</w:t>
      </w:r>
      <w:r w:rsidR="00530C24" w:rsidRPr="3F5691E6">
        <w:t xml:space="preserve"> manner that </w:t>
      </w:r>
      <w:r w:rsidRPr="3F5691E6">
        <w:t>align</w:t>
      </w:r>
      <w:r w:rsidR="35C26BBA" w:rsidRPr="3F5691E6">
        <w:t>s</w:t>
      </w:r>
      <w:r w:rsidRPr="3F5691E6">
        <w:t xml:space="preserve"> with BC’s Restart Plan</w:t>
      </w:r>
      <w:r w:rsidR="00530C24" w:rsidRPr="3F5691E6">
        <w:t>,</w:t>
      </w:r>
      <w:r w:rsidR="783A4C28" w:rsidRPr="3F5691E6">
        <w:t xml:space="preserve"> </w:t>
      </w:r>
      <w:r w:rsidRPr="3F5691E6">
        <w:t>the Provincial Health Officers (PHO) guidelines</w:t>
      </w:r>
      <w:r w:rsidR="4930AADE" w:rsidRPr="3F5691E6">
        <w:t xml:space="preserve">, </w:t>
      </w:r>
      <w:r w:rsidR="00530C24" w:rsidRPr="3F5691E6">
        <w:t xml:space="preserve">and other safety requirements established by </w:t>
      </w:r>
      <w:proofErr w:type="spellStart"/>
      <w:r w:rsidR="00530C24" w:rsidRPr="3F5691E6">
        <w:t>WorksafeBC</w:t>
      </w:r>
      <w:proofErr w:type="spellEnd"/>
      <w:r w:rsidR="00530C24" w:rsidRPr="3F5691E6">
        <w:t xml:space="preserve"> that the Township is required to follow</w:t>
      </w:r>
      <w:r w:rsidRPr="3F5691E6">
        <w:t xml:space="preserve">. </w:t>
      </w:r>
      <w:r w:rsidR="34D86A0F" w:rsidRPr="3F5691E6">
        <w:t xml:space="preserve"> </w:t>
      </w:r>
    </w:p>
    <w:p w14:paraId="6F7305B2" w14:textId="18239B06" w:rsidR="54CE3462" w:rsidRDefault="54CE3462" w:rsidP="75D6B6F4">
      <w:r w:rsidRPr="75D6B6F4">
        <w:t>The health and safety of our community is the primary lens through which the Township bases its decisions with respect to its pandemic response. Therefore, t</w:t>
      </w:r>
      <w:r w:rsidR="006A274D" w:rsidRPr="75D6B6F4">
        <w:t xml:space="preserve">he Township of Langley </w:t>
      </w:r>
      <w:r w:rsidR="00530C24" w:rsidRPr="75D6B6F4">
        <w:t xml:space="preserve">has established this </w:t>
      </w:r>
      <w:r w:rsidR="58DC59B1" w:rsidRPr="75D6B6F4">
        <w:t>template</w:t>
      </w:r>
      <w:r w:rsidR="5A028885" w:rsidRPr="75D6B6F4">
        <w:t xml:space="preserve"> to eliminate, reduce and/or control COVID-19 related hazards. </w:t>
      </w:r>
      <w:r w:rsidR="009D64CF">
        <w:t xml:space="preserve">This safety guideline </w:t>
      </w:r>
      <w:r w:rsidR="4BBFA17B" w:rsidRPr="75D6B6F4">
        <w:t>is intended to</w:t>
      </w:r>
      <w:r w:rsidR="00530C24" w:rsidRPr="75D6B6F4">
        <w:t xml:space="preserve"> assist facility user groups </w:t>
      </w:r>
      <w:r w:rsidR="12801EC8" w:rsidRPr="75D6B6F4">
        <w:t>in</w:t>
      </w:r>
      <w:r w:rsidR="75A65FEF" w:rsidRPr="75D6B6F4">
        <w:t xml:space="preserve"> lay</w:t>
      </w:r>
      <w:r w:rsidR="48990B62" w:rsidRPr="75D6B6F4">
        <w:t>ing</w:t>
      </w:r>
      <w:r w:rsidR="75A65FEF" w:rsidRPr="75D6B6F4">
        <w:t xml:space="preserve"> a </w:t>
      </w:r>
      <w:r w:rsidR="00530C24" w:rsidRPr="75D6B6F4">
        <w:t>strong</w:t>
      </w:r>
      <w:r w:rsidR="7CFF9595" w:rsidRPr="75D6B6F4">
        <w:t xml:space="preserve"> </w:t>
      </w:r>
      <w:r w:rsidR="006A274D" w:rsidRPr="75D6B6F4">
        <w:t xml:space="preserve">foundation </w:t>
      </w:r>
      <w:r w:rsidR="00530C24" w:rsidRPr="75D6B6F4">
        <w:t>for</w:t>
      </w:r>
      <w:r w:rsidR="006A274D" w:rsidRPr="75D6B6F4">
        <w:t xml:space="preserve"> </w:t>
      </w:r>
      <w:r w:rsidR="007816FA">
        <w:t>the</w:t>
      </w:r>
      <w:r w:rsidR="6E682AB3" w:rsidRPr="75D6B6F4">
        <w:t xml:space="preserve"> safe </w:t>
      </w:r>
      <w:r w:rsidR="009D64CF">
        <w:t>usage of Township of Langley facilities</w:t>
      </w:r>
      <w:r w:rsidR="1E16F60A" w:rsidRPr="75D6B6F4">
        <w:t>.</w:t>
      </w:r>
    </w:p>
    <w:p w14:paraId="4C5B52D0" w14:textId="283B7BA0" w:rsidR="006A274D" w:rsidRDefault="006A274D" w:rsidP="005E01E9">
      <w:r w:rsidRPr="75D6B6F4">
        <w:t xml:space="preserve">The BC’s Restart Plan has highlighted the 5 principles for every situation. These </w:t>
      </w:r>
      <w:r w:rsidR="00530C24" w:rsidRPr="75D6B6F4">
        <w:t>principles were considered in the development of</w:t>
      </w:r>
      <w:r w:rsidRPr="75D6B6F4">
        <w:t xml:space="preserve"> this document.</w:t>
      </w:r>
    </w:p>
    <w:p w14:paraId="50720A89" w14:textId="5541B170" w:rsidR="00382E02" w:rsidRDefault="00382E02" w:rsidP="005E01E9">
      <w:r w:rsidRPr="005E01E9">
        <w:t>As the facility owner, it is the Township’s prerogative to establish rules that it deems necessary to ensure the health and safety of our community. Facility rules may impose restrictions over and above what is stipulated in a public health order</w:t>
      </w:r>
      <w:r w:rsidR="009D64CF">
        <w:t>,</w:t>
      </w:r>
      <w:r w:rsidR="007816FA">
        <w:t xml:space="preserve"> </w:t>
      </w:r>
      <w:r w:rsidRPr="005E01E9">
        <w:t>sport-specific guidance</w:t>
      </w:r>
      <w:r w:rsidR="009D64CF">
        <w:t>, or other 3</w:t>
      </w:r>
      <w:r w:rsidR="009D64CF" w:rsidRPr="005A61AD">
        <w:rPr>
          <w:vertAlign w:val="superscript"/>
        </w:rPr>
        <w:t>rd</w:t>
      </w:r>
      <w:r w:rsidR="009D64CF">
        <w:t xml:space="preserve"> party guidance that may be available.</w:t>
      </w:r>
    </w:p>
    <w:p w14:paraId="782DDD3E" w14:textId="357C27E1" w:rsidR="009D64CF" w:rsidRDefault="009D64CF" w:rsidP="005E01E9">
      <w:r>
        <w:t>Should a contradiction exist between available 3</w:t>
      </w:r>
      <w:r w:rsidRPr="005A61AD">
        <w:rPr>
          <w:vertAlign w:val="superscript"/>
        </w:rPr>
        <w:t>rd</w:t>
      </w:r>
      <w:r>
        <w:t xml:space="preserve"> party guidance and the guidance </w:t>
      </w:r>
      <w:r w:rsidR="00EB5282">
        <w:t>outlined</w:t>
      </w:r>
      <w:r>
        <w:t xml:space="preserve"> in this document, the Township will assess the information through the lens of health and safety and may </w:t>
      </w:r>
      <w:r w:rsidR="00EB5282">
        <w:t xml:space="preserve">choose </w:t>
      </w:r>
      <w:proofErr w:type="gramStart"/>
      <w:r>
        <w:t>update</w:t>
      </w:r>
      <w:proofErr w:type="gramEnd"/>
      <w:r>
        <w:t xml:space="preserve"> this document </w:t>
      </w:r>
      <w:r w:rsidR="002A67F2">
        <w:t>accordingly</w:t>
      </w:r>
      <w:r>
        <w:t>.</w:t>
      </w:r>
    </w:p>
    <w:p w14:paraId="2B9F86F5" w14:textId="77777777" w:rsidR="006A274D" w:rsidRPr="00A22410" w:rsidRDefault="00D0014A" w:rsidP="006A274D">
      <w:pPr>
        <w:tabs>
          <w:tab w:val="left" w:pos="6415"/>
        </w:tabs>
        <w:rPr>
          <w:rFonts w:asciiTheme="minorHAnsi" w:hAnsiTheme="minorHAnsi" w:cstheme="minorHAnsi"/>
          <w:b/>
        </w:rPr>
      </w:pPr>
      <w:r w:rsidRPr="00A22410">
        <w:rPr>
          <w:rFonts w:asciiTheme="minorHAnsi" w:hAnsiTheme="minorHAnsi" w:cstheme="minorHAnsi"/>
          <w:noProof/>
        </w:rPr>
        <w:drawing>
          <wp:anchor distT="0" distB="0" distL="114300" distR="114300" simplePos="0" relativeHeight="251663360" behindDoc="1" locked="0" layoutInCell="1" allowOverlap="1" wp14:anchorId="629D0B9B" wp14:editId="3DD32B6D">
            <wp:simplePos x="0" y="0"/>
            <wp:positionH relativeFrom="margin">
              <wp:align>center</wp:align>
            </wp:positionH>
            <wp:positionV relativeFrom="paragraph">
              <wp:posOffset>280138</wp:posOffset>
            </wp:positionV>
            <wp:extent cx="6581140" cy="3172460"/>
            <wp:effectExtent l="19050" t="19050" r="10160" b="27940"/>
            <wp:wrapTight wrapText="bothSides">
              <wp:wrapPolygon edited="0">
                <wp:start x="-63" y="-130"/>
                <wp:lineTo x="-63" y="21661"/>
                <wp:lineTo x="21571" y="21661"/>
                <wp:lineTo x="21571" y="-130"/>
                <wp:lineTo x="-63" y="-13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81140" cy="317246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5EA833B2" w14:textId="5819B4EC" w:rsidR="006A274D" w:rsidRPr="00A22410" w:rsidRDefault="006A274D" w:rsidP="5288F2D5">
      <w:pPr>
        <w:pStyle w:val="Heading2"/>
        <w:tabs>
          <w:tab w:val="left" w:pos="6415"/>
        </w:tabs>
      </w:pPr>
    </w:p>
    <w:p w14:paraId="647BA4CE" w14:textId="77777777" w:rsidR="007816FA" w:rsidRDefault="007816FA">
      <w:pPr>
        <w:spacing w:before="0" w:after="160" w:line="259" w:lineRule="auto"/>
        <w:rPr>
          <w:rFonts w:eastAsiaTheme="majorEastAsia" w:cstheme="majorBidi"/>
          <w:b/>
          <w:color w:val="000000" w:themeColor="text1"/>
          <w:sz w:val="24"/>
          <w:szCs w:val="26"/>
        </w:rPr>
      </w:pPr>
      <w:r>
        <w:br w:type="page"/>
      </w:r>
    </w:p>
    <w:p w14:paraId="581AC8E7" w14:textId="46AFE1F1" w:rsidR="006A274D" w:rsidRPr="005A61AD" w:rsidRDefault="00D400B1" w:rsidP="005A61AD">
      <w:pPr>
        <w:pStyle w:val="Heading2"/>
      </w:pPr>
      <w:bookmarkStart w:id="3" w:name="_Toc65839525"/>
      <w:r w:rsidRPr="005A61AD">
        <w:lastRenderedPageBreak/>
        <w:t>General Information</w:t>
      </w:r>
      <w:bookmarkEnd w:id="3"/>
    </w:p>
    <w:p w14:paraId="544ADF2C" w14:textId="2B82C1CE" w:rsidR="578F20B1" w:rsidRDefault="006A274D" w:rsidP="005E01E9">
      <w:pPr>
        <w:pStyle w:val="Heading3"/>
      </w:pPr>
      <w:bookmarkStart w:id="4" w:name="_Toc65839526"/>
      <w:r>
        <w:t xml:space="preserve">COVID-19 </w:t>
      </w:r>
      <w:r w:rsidR="009B40D4">
        <w:t>Transmission</w:t>
      </w:r>
      <w:bookmarkEnd w:id="4"/>
    </w:p>
    <w:p w14:paraId="0C63993F" w14:textId="7ED1D84D" w:rsidR="006A274D" w:rsidRPr="005B406F" w:rsidDel="00530C24" w:rsidRDefault="006A274D" w:rsidP="005E01E9">
      <w:r>
        <w:t xml:space="preserve">COVID-19 is transmitted via liquid droplets when a person coughs or sneezes, but also potentially when they are talking in very close proximity to another person. The virus in these droplets then can enter the body of another person when that person breathes in the droplets or when the droplets touch the eyes, nose, or throat of that person. </w:t>
      </w:r>
    </w:p>
    <w:p w14:paraId="217356BC" w14:textId="53BED908" w:rsidR="006A274D" w:rsidRPr="005B406F" w:rsidDel="00530C24" w:rsidRDefault="006A274D" w:rsidP="005E01E9">
      <w:r>
        <w:t>COVID-19 can also be transmitted through droplets in the environment if someone touches a contaminated area, then touches their face without cleaning their hands. The virus does not enter the body through skin, it enters through the eyes, nose, or mouth when the person touches their face. Unfortunately, human beings touch their faces very often throughout the day, much more than they realize. Therefore, regular handwashing and cleaning of high touch surfaces is extremely important.</w:t>
      </w:r>
    </w:p>
    <w:p w14:paraId="60D31BD3" w14:textId="77777777" w:rsidR="006A274D" w:rsidRPr="005B406F" w:rsidRDefault="006A274D" w:rsidP="005E01E9">
      <w:r w:rsidRPr="005B406F">
        <w:t xml:space="preserve">Droplet transmission is much more likely when in close contact in an indoor setting. Transmission is less likely in an outdoor setting, where there is more space for people to keep physically distanced. </w:t>
      </w:r>
    </w:p>
    <w:p w14:paraId="1A255A2E" w14:textId="77777777" w:rsidR="006A274D" w:rsidRPr="005B406F" w:rsidRDefault="006A274D" w:rsidP="005E01E9">
      <w:r w:rsidRPr="005B406F">
        <w:t>However, in the context of sports, even outdoors there can be risks from high-touch surfaces because many sports involve objects that are normally shared among players, coaches, or volunteers (balls, pucks, equipment, etc.).</w:t>
      </w:r>
    </w:p>
    <w:p w14:paraId="1D1467C1" w14:textId="77777777" w:rsidR="006A274D" w:rsidRPr="00A22410" w:rsidRDefault="006A274D" w:rsidP="005E01E9">
      <w:pPr>
        <w:pStyle w:val="Heading3"/>
        <w:rPr>
          <w:w w:val="110"/>
        </w:rPr>
      </w:pPr>
      <w:bookmarkStart w:id="5" w:name="_Toc65839527"/>
      <w:r w:rsidRPr="00A22410">
        <w:rPr>
          <w:w w:val="110"/>
        </w:rPr>
        <w:t>COVID-19 Symptoms</w:t>
      </w:r>
      <w:bookmarkEnd w:id="5"/>
    </w:p>
    <w:p w14:paraId="32DD21BE" w14:textId="700F2112" w:rsidR="006A274D" w:rsidRPr="000B76B9" w:rsidRDefault="006A274D" w:rsidP="005E01E9">
      <w:r w:rsidRPr="00A22410">
        <w:t>T</w:t>
      </w:r>
      <w:r w:rsidRPr="00951E5A">
        <w:t xml:space="preserve">he symptoms of COVID-19 are </w:t>
      </w:r>
      <w:proofErr w:type="gramStart"/>
      <w:r w:rsidRPr="00951E5A">
        <w:t>similar to</w:t>
      </w:r>
      <w:proofErr w:type="gramEnd"/>
      <w:r w:rsidRPr="00951E5A">
        <w:t xml:space="preserve"> other respiratory illnesses including the flu and common cold. COVID-19 symptoms can range from mild to severe. Sometimes people with COVID-19 have mild illness, but their symptoms may suddenly worsen in a few days. Research shows that some symptoms are more likely related to CO</w:t>
      </w:r>
      <w:r w:rsidRPr="000B76B9">
        <w:t>VID-19 than others</w:t>
      </w:r>
      <w:r w:rsidR="00A62D9F" w:rsidRPr="000B76B9">
        <w:t>.</w:t>
      </w:r>
    </w:p>
    <w:p w14:paraId="0F748FC0" w14:textId="77777777" w:rsidR="00A62D9F" w:rsidRPr="005B406F" w:rsidRDefault="00A62D9F" w:rsidP="005E01E9"/>
    <w:tbl>
      <w:tblPr>
        <w:tblStyle w:val="TableGrid"/>
        <w:tblW w:w="0" w:type="auto"/>
        <w:tblLook w:val="04A0" w:firstRow="1" w:lastRow="0" w:firstColumn="1" w:lastColumn="0" w:noHBand="0" w:noVBand="1"/>
      </w:tblPr>
      <w:tblGrid>
        <w:gridCol w:w="2147"/>
        <w:gridCol w:w="2596"/>
        <w:gridCol w:w="3084"/>
        <w:gridCol w:w="2973"/>
      </w:tblGrid>
      <w:tr w:rsidR="006A274D" w:rsidRPr="005B406F" w14:paraId="4E563734" w14:textId="77777777" w:rsidTr="005E01E9">
        <w:trPr>
          <w:trHeight w:val="428"/>
        </w:trPr>
        <w:tc>
          <w:tcPr>
            <w:tcW w:w="14223" w:type="dxa"/>
            <w:gridSpan w:val="4"/>
            <w:tcBorders>
              <w:top w:val="nil"/>
              <w:left w:val="nil"/>
              <w:bottom w:val="single" w:sz="4" w:space="0" w:color="auto"/>
              <w:right w:val="nil"/>
            </w:tcBorders>
          </w:tcPr>
          <w:p w14:paraId="6ADA28A5" w14:textId="77777777" w:rsidR="006A274D" w:rsidRPr="005E01E9" w:rsidRDefault="006A274D" w:rsidP="005E01E9">
            <w:r w:rsidRPr="005E01E9">
              <w:t>Key symptoms of COVID-19 include:</w:t>
            </w:r>
          </w:p>
        </w:tc>
      </w:tr>
      <w:tr w:rsidR="006A274D" w:rsidRPr="005B406F" w14:paraId="523F0C49" w14:textId="77777777" w:rsidTr="00F01C73">
        <w:trPr>
          <w:trHeight w:val="327"/>
        </w:trPr>
        <w:tc>
          <w:tcPr>
            <w:tcW w:w="2646" w:type="dxa"/>
            <w:tcBorders>
              <w:top w:val="single" w:sz="4" w:space="0" w:color="auto"/>
            </w:tcBorders>
          </w:tcPr>
          <w:p w14:paraId="5C90AA11" w14:textId="77777777" w:rsidR="006A274D" w:rsidRPr="005B406F" w:rsidRDefault="006A274D" w:rsidP="00951E5A">
            <w:pPr>
              <w:jc w:val="center"/>
            </w:pPr>
            <w:r w:rsidRPr="005B406F">
              <w:t>Fever of chills</w:t>
            </w:r>
          </w:p>
        </w:tc>
        <w:tc>
          <w:tcPr>
            <w:tcW w:w="3453" w:type="dxa"/>
            <w:tcBorders>
              <w:top w:val="single" w:sz="4" w:space="0" w:color="auto"/>
            </w:tcBorders>
          </w:tcPr>
          <w:p w14:paraId="34D948C2" w14:textId="77777777" w:rsidR="006A274D" w:rsidRPr="005B406F" w:rsidRDefault="006A274D" w:rsidP="000B76B9">
            <w:pPr>
              <w:jc w:val="center"/>
            </w:pPr>
            <w:r w:rsidRPr="005B406F">
              <w:t>Cough</w:t>
            </w:r>
          </w:p>
        </w:tc>
        <w:tc>
          <w:tcPr>
            <w:tcW w:w="4131" w:type="dxa"/>
            <w:tcBorders>
              <w:top w:val="single" w:sz="4" w:space="0" w:color="auto"/>
            </w:tcBorders>
          </w:tcPr>
          <w:p w14:paraId="0EC91A9D" w14:textId="77777777" w:rsidR="006A274D" w:rsidRPr="005B406F" w:rsidRDefault="006A274D" w:rsidP="000B76B9">
            <w:pPr>
              <w:jc w:val="center"/>
            </w:pPr>
            <w:r w:rsidRPr="005B406F">
              <w:t>Extreme fatigue or tiredness</w:t>
            </w:r>
          </w:p>
        </w:tc>
        <w:tc>
          <w:tcPr>
            <w:tcW w:w="3991" w:type="dxa"/>
            <w:tcBorders>
              <w:top w:val="single" w:sz="4" w:space="0" w:color="auto"/>
            </w:tcBorders>
          </w:tcPr>
          <w:p w14:paraId="540EAE3C" w14:textId="77777777" w:rsidR="006A274D" w:rsidRPr="005B406F" w:rsidRDefault="006A274D">
            <w:pPr>
              <w:jc w:val="center"/>
            </w:pPr>
            <w:r w:rsidRPr="005B406F">
              <w:t>Nausea</w:t>
            </w:r>
          </w:p>
        </w:tc>
      </w:tr>
      <w:tr w:rsidR="006A274D" w:rsidRPr="005B406F" w14:paraId="60589497" w14:textId="77777777" w:rsidTr="00F01C73">
        <w:trPr>
          <w:trHeight w:val="327"/>
        </w:trPr>
        <w:tc>
          <w:tcPr>
            <w:tcW w:w="2646" w:type="dxa"/>
          </w:tcPr>
          <w:p w14:paraId="57C73A37" w14:textId="77777777" w:rsidR="006A274D" w:rsidRPr="005B406F" w:rsidRDefault="006A274D" w:rsidP="00951E5A">
            <w:pPr>
              <w:jc w:val="center"/>
            </w:pPr>
            <w:r w:rsidRPr="005B406F">
              <w:t>Headache</w:t>
            </w:r>
          </w:p>
        </w:tc>
        <w:tc>
          <w:tcPr>
            <w:tcW w:w="3453" w:type="dxa"/>
          </w:tcPr>
          <w:p w14:paraId="111126D3" w14:textId="77777777" w:rsidR="006A274D" w:rsidRPr="005B406F" w:rsidRDefault="006A274D" w:rsidP="000B76B9">
            <w:pPr>
              <w:jc w:val="center"/>
            </w:pPr>
            <w:r w:rsidRPr="005B406F">
              <w:t>Loss of smell or taste</w:t>
            </w:r>
          </w:p>
        </w:tc>
        <w:tc>
          <w:tcPr>
            <w:tcW w:w="4131" w:type="dxa"/>
          </w:tcPr>
          <w:p w14:paraId="5A0B3422" w14:textId="77777777" w:rsidR="006A274D" w:rsidRPr="005B406F" w:rsidRDefault="006A274D" w:rsidP="000B76B9">
            <w:pPr>
              <w:jc w:val="center"/>
            </w:pPr>
            <w:r w:rsidRPr="005B406F">
              <w:t>Difficulty breathing</w:t>
            </w:r>
          </w:p>
        </w:tc>
        <w:tc>
          <w:tcPr>
            <w:tcW w:w="3991" w:type="dxa"/>
          </w:tcPr>
          <w:p w14:paraId="7ADBE120" w14:textId="77777777" w:rsidR="006A274D" w:rsidRPr="005B406F" w:rsidRDefault="006A274D">
            <w:pPr>
              <w:jc w:val="center"/>
            </w:pPr>
            <w:r w:rsidRPr="005B406F">
              <w:t>Vomiting</w:t>
            </w:r>
          </w:p>
        </w:tc>
      </w:tr>
      <w:tr w:rsidR="006A274D" w:rsidRPr="005B406F" w14:paraId="4E9D5995" w14:textId="77777777" w:rsidTr="00F01C73">
        <w:trPr>
          <w:trHeight w:val="363"/>
        </w:trPr>
        <w:tc>
          <w:tcPr>
            <w:tcW w:w="2646" w:type="dxa"/>
          </w:tcPr>
          <w:p w14:paraId="41494A62" w14:textId="77777777" w:rsidR="006A274D" w:rsidRPr="005B406F" w:rsidRDefault="006A274D" w:rsidP="00951E5A">
            <w:pPr>
              <w:jc w:val="center"/>
            </w:pPr>
            <w:r w:rsidRPr="005B406F">
              <w:t>Sore throat</w:t>
            </w:r>
          </w:p>
        </w:tc>
        <w:tc>
          <w:tcPr>
            <w:tcW w:w="3453" w:type="dxa"/>
          </w:tcPr>
          <w:p w14:paraId="33B7702A" w14:textId="77777777" w:rsidR="006A274D" w:rsidRPr="005B406F" w:rsidRDefault="006A274D" w:rsidP="000B76B9">
            <w:pPr>
              <w:jc w:val="center"/>
            </w:pPr>
            <w:r w:rsidRPr="005B406F">
              <w:t>Loss of appetite</w:t>
            </w:r>
          </w:p>
        </w:tc>
        <w:tc>
          <w:tcPr>
            <w:tcW w:w="4131" w:type="dxa"/>
          </w:tcPr>
          <w:p w14:paraId="1F56B794" w14:textId="77777777" w:rsidR="006A274D" w:rsidRPr="005B406F" w:rsidRDefault="006A274D" w:rsidP="000B76B9">
            <w:pPr>
              <w:jc w:val="center"/>
            </w:pPr>
            <w:r w:rsidRPr="005B406F">
              <w:t>Body ache</w:t>
            </w:r>
          </w:p>
        </w:tc>
        <w:tc>
          <w:tcPr>
            <w:tcW w:w="3991" w:type="dxa"/>
          </w:tcPr>
          <w:p w14:paraId="5CCD64B5" w14:textId="77777777" w:rsidR="006A274D" w:rsidRPr="005B406F" w:rsidRDefault="006A274D">
            <w:pPr>
              <w:jc w:val="center"/>
            </w:pPr>
            <w:r w:rsidRPr="005B406F">
              <w:t>Diarrhea</w:t>
            </w:r>
          </w:p>
        </w:tc>
      </w:tr>
    </w:tbl>
    <w:p w14:paraId="05827D34" w14:textId="157E9025" w:rsidR="00951E5A" w:rsidRDefault="00951E5A" w:rsidP="00D400B1">
      <w:pPr>
        <w:pStyle w:val="Heading3"/>
        <w:rPr>
          <w:rFonts w:asciiTheme="minorHAnsi" w:hAnsiTheme="minorHAnsi" w:cstheme="minorHAnsi"/>
          <w:b/>
          <w:shd w:val="clear" w:color="auto" w:fill="FFFFFF"/>
        </w:rPr>
      </w:pPr>
    </w:p>
    <w:p w14:paraId="336C90B7" w14:textId="77777777" w:rsidR="00951E5A" w:rsidRDefault="00951E5A" w:rsidP="005E01E9">
      <w:pPr>
        <w:rPr>
          <w:rFonts w:eastAsiaTheme="majorEastAsia"/>
          <w:szCs w:val="24"/>
          <w:u w:val="single"/>
          <w:shd w:val="clear" w:color="auto" w:fill="FFFFFF"/>
        </w:rPr>
      </w:pPr>
      <w:r>
        <w:rPr>
          <w:shd w:val="clear" w:color="auto" w:fill="FFFFFF"/>
        </w:rPr>
        <w:br w:type="page"/>
      </w:r>
    </w:p>
    <w:p w14:paraId="3AD57413" w14:textId="589C588B" w:rsidR="006A274D" w:rsidRPr="005A61AD" w:rsidRDefault="00D400B1" w:rsidP="005A61AD">
      <w:pPr>
        <w:pStyle w:val="Heading3"/>
      </w:pPr>
      <w:bookmarkStart w:id="6" w:name="_Toc65839528"/>
      <w:r w:rsidRPr="005A61AD">
        <w:lastRenderedPageBreak/>
        <w:t>Hierarchy of Controls</w:t>
      </w:r>
      <w:bookmarkEnd w:id="6"/>
    </w:p>
    <w:p w14:paraId="17B8F1E1" w14:textId="7F9E3FDD" w:rsidR="006A274D" w:rsidRPr="00A22410" w:rsidRDefault="006A274D" w:rsidP="75D6B6F4">
      <w:pPr>
        <w:rPr>
          <w:color w:val="453F39"/>
          <w:shd w:val="clear" w:color="auto" w:fill="FFFFFF"/>
        </w:rPr>
      </w:pPr>
      <w:r w:rsidRPr="75D6B6F4">
        <w:rPr>
          <w:shd w:val="clear" w:color="auto" w:fill="FFFFFF"/>
        </w:rPr>
        <w:t>When considering how to reduce the risk, there</w:t>
      </w:r>
      <w:r w:rsidR="00530C24" w:rsidRPr="75D6B6F4">
        <w:t xml:space="preserve"> is a </w:t>
      </w:r>
      <w:r w:rsidRPr="75D6B6F4">
        <w:rPr>
          <w:shd w:val="clear" w:color="auto" w:fill="FFFFFF"/>
        </w:rPr>
        <w:t>hierarchy of controls</w:t>
      </w:r>
      <w:r w:rsidR="00530C24" w:rsidRPr="75D6B6F4">
        <w:t xml:space="preserve"> that should be followed</w:t>
      </w:r>
      <w:r w:rsidRPr="75D6B6F4">
        <w:rPr>
          <w:shd w:val="clear" w:color="auto" w:fill="FFFFFF"/>
        </w:rPr>
        <w:t>. It's important to follow the hierarchy</w:t>
      </w:r>
      <w:r w:rsidR="69F8CAA2" w:rsidRPr="75D6B6F4">
        <w:rPr>
          <w:shd w:val="clear" w:color="auto" w:fill="FFFFFF"/>
        </w:rPr>
        <w:t xml:space="preserve"> </w:t>
      </w:r>
      <w:r w:rsidRPr="75D6B6F4">
        <w:rPr>
          <w:shd w:val="clear" w:color="auto" w:fill="FFFFFF"/>
        </w:rPr>
        <w:t>rather than start with the easiest control measures.</w:t>
      </w:r>
    </w:p>
    <w:p w14:paraId="2D240FD1" w14:textId="77777777" w:rsidR="006A274D" w:rsidRPr="00A22410" w:rsidRDefault="006A274D" w:rsidP="75D6B6F4">
      <w:pPr>
        <w:rPr>
          <w:b/>
          <w:bCs/>
        </w:rPr>
      </w:pPr>
      <w:r w:rsidRPr="75D6B6F4">
        <w:t>The Township has used the WorkSafeBC Hierarchy of Control model, shown in Figure I, to help reduce the risk of person-to-person transmission. Controls that fall into the top level of protection will be considered first but a variety of controls will be used to address the risks throughout each facility.</w:t>
      </w:r>
    </w:p>
    <w:p w14:paraId="5B7F9EEA" w14:textId="77777777" w:rsidR="006A274D" w:rsidRPr="00A22410" w:rsidRDefault="00D0014A" w:rsidP="006A274D">
      <w:pPr>
        <w:rPr>
          <w:rFonts w:asciiTheme="minorHAnsi" w:hAnsiTheme="minorHAnsi" w:cstheme="minorHAnsi"/>
          <w:b/>
        </w:rPr>
      </w:pPr>
      <w:r w:rsidRPr="00A22410">
        <w:rPr>
          <w:rFonts w:asciiTheme="minorHAnsi" w:hAnsiTheme="minorHAnsi" w:cstheme="minorHAnsi"/>
          <w:noProof/>
        </w:rPr>
        <mc:AlternateContent>
          <mc:Choice Requires="wps">
            <w:drawing>
              <wp:anchor distT="0" distB="0" distL="114300" distR="114300" simplePos="0" relativeHeight="251665408" behindDoc="1" locked="0" layoutInCell="1" allowOverlap="1" wp14:anchorId="2F29CD0A" wp14:editId="71ABCE46">
                <wp:simplePos x="0" y="0"/>
                <wp:positionH relativeFrom="margin">
                  <wp:align>right</wp:align>
                </wp:positionH>
                <wp:positionV relativeFrom="paragraph">
                  <wp:posOffset>4799330</wp:posOffset>
                </wp:positionV>
                <wp:extent cx="6858000" cy="635"/>
                <wp:effectExtent l="0" t="0" r="0" b="0"/>
                <wp:wrapTight wrapText="bothSides">
                  <wp:wrapPolygon edited="0">
                    <wp:start x="0" y="0"/>
                    <wp:lineTo x="0" y="20282"/>
                    <wp:lineTo x="21540" y="20282"/>
                    <wp:lineTo x="21540" y="0"/>
                    <wp:lineTo x="0" y="0"/>
                  </wp:wrapPolygon>
                </wp:wrapTight>
                <wp:docPr id="463" name="Text Box 463"/>
                <wp:cNvGraphicFramePr/>
                <a:graphic xmlns:a="http://schemas.openxmlformats.org/drawingml/2006/main">
                  <a:graphicData uri="http://schemas.microsoft.com/office/word/2010/wordprocessingShape">
                    <wps:wsp>
                      <wps:cNvSpPr txBox="1"/>
                      <wps:spPr>
                        <a:xfrm>
                          <a:off x="0" y="0"/>
                          <a:ext cx="6858000" cy="635"/>
                        </a:xfrm>
                        <a:prstGeom prst="rect">
                          <a:avLst/>
                        </a:prstGeom>
                        <a:solidFill>
                          <a:prstClr val="white"/>
                        </a:solidFill>
                        <a:ln>
                          <a:noFill/>
                        </a:ln>
                      </wps:spPr>
                      <wps:txbx>
                        <w:txbxContent>
                          <w:p w14:paraId="65D915D5" w14:textId="4A1E9D7E" w:rsidR="00547D8D" w:rsidRPr="005A61AD" w:rsidRDefault="00547D8D" w:rsidP="006A274D">
                            <w:pPr>
                              <w:pStyle w:val="Caption"/>
                            </w:pPr>
                            <w:r w:rsidRPr="005B54BF">
                              <w:t>Figure 1: WorkSafeBC's Hierarchy of Controls model (https://www.worksafebc.com/en/resources/health-safety/checklist/covid19-safety-plan)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29CD0A" id="_x0000_t202" coordsize="21600,21600" o:spt="202" path="m,l,21600r21600,l21600,xe">
                <v:stroke joinstyle="miter"/>
                <v:path gradientshapeok="t" o:connecttype="rect"/>
              </v:shapetype>
              <v:shape id="Text Box 463" o:spid="_x0000_s1026" type="#_x0000_t202" style="position:absolute;margin-left:488.8pt;margin-top:377.9pt;width:540pt;height:.05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" stroked="f">
                <v:textbox style="mso-fit-shape-to-text:t" inset="0,0,0,0">
                  <w:txbxContent>
                    <w:p w14:paraId="65D915D5" w14:textId="4A1E9D7E" w:rsidR="00547D8D" w:rsidRPr="005A61AD" w:rsidRDefault="00547D8D" w:rsidP="006A274D">
                      <w:pPr>
                        <w:pStyle w:val="Caption"/>
                      </w:pPr>
                      <w:r w:rsidRPr="005B54BF">
                        <w:t>Figure 1: WorkSafeBC's Hierarchy of Controls model (https://www.worksafebc.com/en/resources/health-safety/checklist/covid19-safety-plan)</w:t>
                      </w:r>
                    </w:p>
                  </w:txbxContent>
                </v:textbox>
                <w10:wrap type="tight" anchorx="margin"/>
              </v:shape>
            </w:pict>
          </mc:Fallback>
        </mc:AlternateContent>
      </w:r>
      <w:r w:rsidRPr="00A22410">
        <w:rPr>
          <w:rFonts w:asciiTheme="minorHAnsi" w:hAnsiTheme="minorHAnsi" w:cstheme="minorHAnsi"/>
          <w:noProof/>
        </w:rPr>
        <w:drawing>
          <wp:anchor distT="0" distB="0" distL="114300" distR="114300" simplePos="0" relativeHeight="251664384" behindDoc="1" locked="0" layoutInCell="1" allowOverlap="1" wp14:anchorId="6935C093" wp14:editId="4E29A849">
            <wp:simplePos x="0" y="0"/>
            <wp:positionH relativeFrom="margin">
              <wp:align>center</wp:align>
            </wp:positionH>
            <wp:positionV relativeFrom="paragraph">
              <wp:posOffset>333671</wp:posOffset>
            </wp:positionV>
            <wp:extent cx="7243926" cy="4263656"/>
            <wp:effectExtent l="133350" t="114300" r="128905" b="156210"/>
            <wp:wrapTight wrapText="bothSides">
              <wp:wrapPolygon edited="0">
                <wp:start x="-341" y="-579"/>
                <wp:lineTo x="-398" y="21426"/>
                <wp:lineTo x="6930" y="22295"/>
                <wp:lineTo x="14599" y="22295"/>
                <wp:lineTo x="15054" y="22102"/>
                <wp:lineTo x="21928" y="21330"/>
                <wp:lineTo x="21871" y="-579"/>
                <wp:lineTo x="-341" y="-57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43926" cy="42636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4277773" w14:textId="77777777" w:rsidR="006A274D" w:rsidRPr="00A22410" w:rsidRDefault="006A274D" w:rsidP="006A274D">
      <w:pPr>
        <w:tabs>
          <w:tab w:val="left" w:pos="6415"/>
        </w:tabs>
        <w:rPr>
          <w:rFonts w:asciiTheme="minorHAnsi" w:hAnsiTheme="minorHAnsi" w:cstheme="minorHAnsi"/>
          <w:b/>
        </w:rPr>
      </w:pPr>
    </w:p>
    <w:p w14:paraId="091E6646" w14:textId="77777777" w:rsidR="006A274D" w:rsidRPr="00A22410" w:rsidRDefault="006A274D" w:rsidP="006A274D">
      <w:pPr>
        <w:tabs>
          <w:tab w:val="left" w:pos="6415"/>
        </w:tabs>
        <w:rPr>
          <w:rFonts w:asciiTheme="minorHAnsi" w:hAnsiTheme="minorHAnsi" w:cstheme="minorHAnsi"/>
          <w:b/>
        </w:rPr>
      </w:pPr>
    </w:p>
    <w:p w14:paraId="6E4649B1" w14:textId="77777777" w:rsidR="006A274D" w:rsidRPr="00A22410" w:rsidRDefault="006A274D" w:rsidP="006A274D">
      <w:pPr>
        <w:tabs>
          <w:tab w:val="left" w:pos="6415"/>
        </w:tabs>
        <w:rPr>
          <w:rFonts w:asciiTheme="minorHAnsi" w:hAnsiTheme="minorHAnsi" w:cstheme="minorHAnsi"/>
          <w:b/>
        </w:rPr>
      </w:pPr>
    </w:p>
    <w:p w14:paraId="19860955" w14:textId="77777777" w:rsidR="006A274D" w:rsidRPr="00A22410" w:rsidRDefault="006A274D" w:rsidP="006A274D">
      <w:pPr>
        <w:tabs>
          <w:tab w:val="left" w:pos="6415"/>
        </w:tabs>
        <w:rPr>
          <w:rFonts w:asciiTheme="minorHAnsi" w:hAnsiTheme="minorHAnsi" w:cstheme="minorHAnsi"/>
          <w:b/>
        </w:rPr>
      </w:pPr>
    </w:p>
    <w:p w14:paraId="7464D4CA" w14:textId="77777777" w:rsidR="00BF1036" w:rsidRPr="00A22410" w:rsidRDefault="00BF1036" w:rsidP="006A274D">
      <w:pPr>
        <w:pBdr>
          <w:bottom w:val="single" w:sz="4" w:space="1" w:color="auto"/>
        </w:pBdr>
        <w:tabs>
          <w:tab w:val="left" w:pos="6415"/>
        </w:tabs>
        <w:rPr>
          <w:rFonts w:asciiTheme="minorHAnsi" w:hAnsiTheme="minorHAnsi" w:cstheme="minorHAnsi"/>
          <w:b/>
        </w:rPr>
        <w:sectPr w:rsidR="00BF1036" w:rsidRPr="00A22410" w:rsidSect="005E01E9">
          <w:headerReference w:type="default" r:id="rId14"/>
          <w:footerReference w:type="default" r:id="rId15"/>
          <w:pgSz w:w="12240" w:h="15840"/>
          <w:pgMar w:top="720" w:right="720" w:bottom="720" w:left="720" w:header="737" w:footer="340" w:gutter="0"/>
          <w:pgNumType w:start="0"/>
          <w:cols w:space="708"/>
          <w:titlePg/>
          <w:docGrid w:linePitch="360"/>
        </w:sectPr>
      </w:pPr>
    </w:p>
    <w:p w14:paraId="7E080849" w14:textId="4710D3EA" w:rsidR="007C62F3" w:rsidRDefault="007C62F3" w:rsidP="005E01E9">
      <w:pPr>
        <w:pStyle w:val="Heading1"/>
        <w:rPr>
          <w:rFonts w:eastAsia="MS Gothic"/>
        </w:rPr>
      </w:pPr>
      <w:bookmarkStart w:id="7" w:name="_Toc65839529"/>
      <w:r>
        <w:rPr>
          <w:rFonts w:eastAsia="MS Gothic"/>
        </w:rPr>
        <w:lastRenderedPageBreak/>
        <w:t xml:space="preserve">Appendix A – Safety </w:t>
      </w:r>
      <w:r w:rsidR="007816FA">
        <w:rPr>
          <w:rFonts w:eastAsia="MS Gothic"/>
        </w:rPr>
        <w:t xml:space="preserve">Guideline </w:t>
      </w:r>
      <w:r>
        <w:rPr>
          <w:rFonts w:eastAsia="MS Gothic"/>
        </w:rPr>
        <w:t>Administration</w:t>
      </w:r>
      <w:bookmarkEnd w:id="7"/>
    </w:p>
    <w:p w14:paraId="44413F9E" w14:textId="7440D066" w:rsidR="005A61AD" w:rsidRPr="00A22410" w:rsidDel="00F86817" w:rsidRDefault="005A61AD" w:rsidP="005A61AD">
      <w:r>
        <w:t xml:space="preserve">Page left intentionally blank (user group to insert prepared </w:t>
      </w:r>
      <w:r w:rsidR="00D80C0C">
        <w:t>A</w:t>
      </w:r>
      <w:r>
        <w:t>ppendix</w:t>
      </w:r>
      <w:r w:rsidR="00D80C0C">
        <w:t xml:space="preserve"> A</w:t>
      </w:r>
      <w:r>
        <w:t xml:space="preserve"> here).</w:t>
      </w:r>
    </w:p>
    <w:p w14:paraId="60FFD9BD" w14:textId="77777777" w:rsidR="005A61AD" w:rsidRPr="005A61AD" w:rsidRDefault="005A61AD" w:rsidP="005A61AD"/>
    <w:p w14:paraId="582E52BD" w14:textId="43E8C7C7" w:rsidR="005A61AD" w:rsidRDefault="005A61AD" w:rsidP="007816FA">
      <w:pPr>
        <w:pStyle w:val="Heading1"/>
        <w:rPr>
          <w:rFonts w:asciiTheme="majorHAnsi" w:hAnsiTheme="majorHAnsi" w:cstheme="majorHAnsi"/>
          <w:b w:val="0"/>
        </w:rPr>
      </w:pPr>
    </w:p>
    <w:p w14:paraId="34E3E2E3" w14:textId="77777777" w:rsidR="005A61AD" w:rsidRDefault="005A61AD" w:rsidP="005A61AD">
      <w:pPr>
        <w:rPr>
          <w:rFonts w:eastAsiaTheme="majorEastAsia"/>
          <w:sz w:val="28"/>
          <w:szCs w:val="32"/>
        </w:rPr>
      </w:pPr>
      <w:r>
        <w:br w:type="page"/>
      </w:r>
    </w:p>
    <w:p w14:paraId="35051F31" w14:textId="7AFAD73A" w:rsidR="00951E5A" w:rsidRDefault="00D400B1" w:rsidP="005A61AD">
      <w:pPr>
        <w:pStyle w:val="Heading1"/>
      </w:pPr>
      <w:bookmarkStart w:id="8" w:name="_Toc65839530"/>
      <w:r>
        <w:lastRenderedPageBreak/>
        <w:t>Appendix B – Hygiene Controls</w:t>
      </w:r>
      <w:bookmarkEnd w:id="8"/>
    </w:p>
    <w:tbl>
      <w:tblPr>
        <w:tblStyle w:val="TableGrid"/>
        <w:tblpPr w:leftFromText="180" w:rightFromText="180" w:vertAnchor="text" w:horzAnchor="margin" w:tblpY="172"/>
        <w:tblW w:w="0" w:type="auto"/>
        <w:tblLook w:val="04A0" w:firstRow="1" w:lastRow="0" w:firstColumn="1" w:lastColumn="0" w:noHBand="0" w:noVBand="1"/>
      </w:tblPr>
      <w:tblGrid>
        <w:gridCol w:w="10790"/>
      </w:tblGrid>
      <w:tr w:rsidR="00951E5A" w:rsidRPr="00A22410" w14:paraId="37282AB9" w14:textId="77777777" w:rsidTr="005E01E9">
        <w:tc>
          <w:tcPr>
            <w:tcW w:w="10790" w:type="dxa"/>
            <w:tcBorders>
              <w:top w:val="single" w:sz="4" w:space="0" w:color="auto"/>
            </w:tcBorders>
            <w:shd w:val="clear" w:color="auto" w:fill="BFBFBF" w:themeFill="background1" w:themeFillShade="BF"/>
          </w:tcPr>
          <w:p w14:paraId="29518355" w14:textId="588C6A2C" w:rsidR="00951E5A" w:rsidRPr="00A22410" w:rsidRDefault="00951E5A" w:rsidP="005E01E9">
            <w:pPr>
              <w:pStyle w:val="Heading2"/>
              <w:outlineLvl w:val="1"/>
            </w:pPr>
            <w:bookmarkStart w:id="9" w:name="_Toc65839531"/>
            <w:r>
              <w:t>General Personal Hygiene Protocol</w:t>
            </w:r>
            <w:bookmarkEnd w:id="9"/>
          </w:p>
        </w:tc>
      </w:tr>
      <w:tr w:rsidR="00951E5A" w:rsidRPr="00A22410" w14:paraId="6356DD3A" w14:textId="77777777" w:rsidTr="005E01E9">
        <w:tc>
          <w:tcPr>
            <w:tcW w:w="10790" w:type="dxa"/>
            <w:shd w:val="clear" w:color="auto" w:fill="FFFFFF" w:themeFill="background1"/>
          </w:tcPr>
          <w:p w14:paraId="1AFBC2B1" w14:textId="77777777" w:rsidR="00951E5A" w:rsidRPr="005B406F" w:rsidRDefault="00951E5A" w:rsidP="00D95CCA">
            <w:r w:rsidRPr="005B406F">
              <w:t>Practicing good hygiene is an essential and effective part of preventing the spread of COVID-19. Take these measures to protect yourself and others from getting sick:</w:t>
            </w:r>
          </w:p>
          <w:p w14:paraId="4768BEB7" w14:textId="337F331C" w:rsidR="00951E5A" w:rsidRPr="005B406F" w:rsidRDefault="00951E5A" w:rsidP="005E01E9">
            <w:pPr>
              <w:pStyle w:val="ListParagraph"/>
              <w:numPr>
                <w:ilvl w:val="0"/>
                <w:numId w:val="37"/>
              </w:numPr>
            </w:pPr>
            <w:r>
              <w:t>Wash your hands often (in addition to routine times such as after using the washroom, before eating and when handling food for the public)</w:t>
            </w:r>
            <w:r w:rsidR="24C7E2BC">
              <w:t>;</w:t>
            </w:r>
          </w:p>
          <w:p w14:paraId="18695816" w14:textId="5DD1949F" w:rsidR="00951E5A" w:rsidRPr="005B406F" w:rsidRDefault="00951E5A" w:rsidP="005E01E9">
            <w:pPr>
              <w:pStyle w:val="ListParagraph"/>
              <w:numPr>
                <w:ilvl w:val="0"/>
                <w:numId w:val="37"/>
              </w:numPr>
            </w:pPr>
            <w:r>
              <w:t>Cough/Sneeze into your elbow or tissue and throw away</w:t>
            </w:r>
            <w:r w:rsidR="3A5946BD">
              <w:t>;</w:t>
            </w:r>
          </w:p>
          <w:p w14:paraId="1C650329" w14:textId="77777777" w:rsidR="00951E5A" w:rsidRPr="00951E5A" w:rsidRDefault="00951E5A" w:rsidP="005E01E9">
            <w:pPr>
              <w:pStyle w:val="ListParagraph"/>
              <w:numPr>
                <w:ilvl w:val="0"/>
                <w:numId w:val="37"/>
              </w:numPr>
            </w:pPr>
            <w:r w:rsidRPr="00951E5A">
              <w:t xml:space="preserve">Avoid touching your eyes, nose and mouth with your hands; and </w:t>
            </w:r>
          </w:p>
          <w:p w14:paraId="6A36F417" w14:textId="77777777" w:rsidR="00951E5A" w:rsidRPr="000B76B9" w:rsidRDefault="00951E5A" w:rsidP="005E01E9">
            <w:pPr>
              <w:pStyle w:val="ListParagraph"/>
              <w:numPr>
                <w:ilvl w:val="0"/>
                <w:numId w:val="37"/>
              </w:numPr>
            </w:pPr>
            <w:r w:rsidRPr="000B76B9">
              <w:t xml:space="preserve">Use alcohol-based hand sanitizer if soap and water are not readily available. </w:t>
            </w:r>
          </w:p>
          <w:p w14:paraId="593EF909" w14:textId="77777777" w:rsidR="00951E5A" w:rsidRPr="000B76B9" w:rsidRDefault="00951E5A" w:rsidP="005E01E9">
            <w:pPr>
              <w:pStyle w:val="ListParagraph"/>
              <w:numPr>
                <w:ilvl w:val="0"/>
                <w:numId w:val="37"/>
              </w:numPr>
            </w:pPr>
            <w:r w:rsidRPr="000B76B9">
              <w:t>Provide a sanitizer for your staff and participants to use on a regular basis</w:t>
            </w:r>
          </w:p>
          <w:p w14:paraId="5FE4B093" w14:textId="77777777" w:rsidR="00951E5A" w:rsidRPr="00A22410" w:rsidRDefault="00951E5A" w:rsidP="00D95CCA">
            <w:pPr>
              <w:pStyle w:val="ListParagraph"/>
              <w:ind w:left="785"/>
              <w:rPr>
                <w:rFonts w:asciiTheme="minorHAnsi" w:hAnsiTheme="minorHAnsi" w:cstheme="minorHAnsi"/>
              </w:rPr>
            </w:pPr>
          </w:p>
        </w:tc>
      </w:tr>
    </w:tbl>
    <w:p w14:paraId="3B4FDED1" w14:textId="77777777" w:rsidR="008E6B68" w:rsidRPr="00A22410" w:rsidRDefault="008E6B68" w:rsidP="005E01E9"/>
    <w:tbl>
      <w:tblPr>
        <w:tblStyle w:val="TableGrid"/>
        <w:tblpPr w:leftFromText="180" w:rightFromText="180" w:vertAnchor="text" w:horzAnchor="margin" w:tblpY="172"/>
        <w:tblW w:w="10790" w:type="dxa"/>
        <w:tblLook w:val="04A0" w:firstRow="1" w:lastRow="0" w:firstColumn="1" w:lastColumn="0" w:noHBand="0" w:noVBand="1"/>
      </w:tblPr>
      <w:tblGrid>
        <w:gridCol w:w="10790"/>
      </w:tblGrid>
      <w:tr w:rsidR="0016559A" w:rsidRPr="00A22410" w14:paraId="1EEBF971" w14:textId="77777777" w:rsidTr="005E01E9">
        <w:tc>
          <w:tcPr>
            <w:tcW w:w="10790" w:type="dxa"/>
            <w:tcBorders>
              <w:top w:val="nil"/>
            </w:tcBorders>
            <w:shd w:val="clear" w:color="auto" w:fill="BFBFBF" w:themeFill="background1" w:themeFillShade="BF"/>
          </w:tcPr>
          <w:p w14:paraId="70D7B948" w14:textId="052B67B5" w:rsidR="0016559A" w:rsidRPr="00A22410" w:rsidRDefault="00831AB3" w:rsidP="005E01E9">
            <w:pPr>
              <w:pStyle w:val="Heading2"/>
              <w:outlineLvl w:val="1"/>
            </w:pPr>
            <w:bookmarkStart w:id="10" w:name="_Toc65839532"/>
            <w:r>
              <w:t>Enhanced Cleaning</w:t>
            </w:r>
            <w:bookmarkEnd w:id="10"/>
          </w:p>
        </w:tc>
      </w:tr>
      <w:tr w:rsidR="0016559A" w:rsidRPr="00A22410" w14:paraId="767BDCEF" w14:textId="77777777" w:rsidTr="75D6B6F4">
        <w:tc>
          <w:tcPr>
            <w:tcW w:w="10790" w:type="dxa"/>
            <w:shd w:val="clear" w:color="auto" w:fill="FFFFFF" w:themeFill="background1"/>
          </w:tcPr>
          <w:p w14:paraId="5DCD284F" w14:textId="10B0FAE0" w:rsidR="00032105" w:rsidRPr="005B406F" w:rsidRDefault="00831AB3" w:rsidP="005E01E9">
            <w:r>
              <w:t>Enhanced cleaning</w:t>
            </w:r>
            <w:r w:rsidR="3A5CDBD2">
              <w:t xml:space="preserve"> </w:t>
            </w:r>
            <w:r w:rsidR="7AA60902">
              <w:t>is intended to prevent the transmission of COVID-19 by ensuring that high-traffic surfaces</w:t>
            </w:r>
            <w:r w:rsidR="3160FE74">
              <w:t xml:space="preserve"> (sometimes referred to as high-touch points)</w:t>
            </w:r>
            <w:r w:rsidR="2F987CCC">
              <w:t xml:space="preserve"> </w:t>
            </w:r>
            <w:r w:rsidR="7AA60902">
              <w:t xml:space="preserve">are correctly disinfected on a regular basis. User groups are responsible for wiping down </w:t>
            </w:r>
            <w:r w:rsidR="3160FE74">
              <w:t xml:space="preserve">all high-traffic surfaces </w:t>
            </w:r>
            <w:r w:rsidR="7AA60902">
              <w:t xml:space="preserve">with sanitizer before and after their session. </w:t>
            </w:r>
            <w:r w:rsidR="547AFC49">
              <w:t xml:space="preserve"> </w:t>
            </w:r>
          </w:p>
          <w:p w14:paraId="14905862" w14:textId="52D3D7BC" w:rsidR="007F2C08" w:rsidRDefault="547AFC49" w:rsidP="005E01E9">
            <w:r>
              <w:t>Some examples of</w:t>
            </w:r>
            <w:r w:rsidR="3160FE74">
              <w:t xml:space="preserve"> high-traffic surfaces </w:t>
            </w:r>
            <w:r>
              <w:t>include:</w:t>
            </w:r>
          </w:p>
          <w:p w14:paraId="5CB2ECAF" w14:textId="619D5D4E" w:rsidR="00FE3475" w:rsidRPr="0088671B" w:rsidRDefault="00FE3475" w:rsidP="00FE3475">
            <w:pPr>
              <w:pStyle w:val="ListParagraph"/>
              <w:numPr>
                <w:ilvl w:val="0"/>
                <w:numId w:val="72"/>
              </w:numPr>
            </w:pPr>
            <w:del w:id="11" w:author="Jeff Clegg (Manager, Technical Services)" w:date="2021-03-07T09:09:00Z">
              <w:r w:rsidRPr="0088671B" w:rsidDel="00CA009B">
                <w:delText xml:space="preserve"> </w:delText>
              </w:r>
            </w:del>
            <w:r w:rsidRPr="0088671B">
              <w:t>Door Handles</w:t>
            </w:r>
          </w:p>
          <w:p w14:paraId="572EF002" w14:textId="48EA8BAA" w:rsidR="00FE3475" w:rsidRPr="0088671B" w:rsidRDefault="00FE3475" w:rsidP="00FE3475">
            <w:pPr>
              <w:pStyle w:val="ListParagraph"/>
              <w:numPr>
                <w:ilvl w:val="0"/>
                <w:numId w:val="72"/>
              </w:numPr>
            </w:pPr>
            <w:r w:rsidRPr="0088671B">
              <w:t>Park Gates</w:t>
            </w:r>
            <w:ins w:id="12" w:author="Jeff Clegg (Manager, Technical Services)" w:date="2021-03-07T09:09:00Z">
              <w:r w:rsidR="00CA009B">
                <w:t>/Fences</w:t>
              </w:r>
            </w:ins>
          </w:p>
          <w:p w14:paraId="3EBA65ED" w14:textId="77777777" w:rsidR="00FE3475" w:rsidRPr="0088671B" w:rsidRDefault="00FE3475" w:rsidP="00FE3475">
            <w:pPr>
              <w:pStyle w:val="ListParagraph"/>
              <w:numPr>
                <w:ilvl w:val="0"/>
                <w:numId w:val="72"/>
              </w:numPr>
            </w:pPr>
            <w:r w:rsidRPr="0088671B">
              <w:t>Locks</w:t>
            </w:r>
          </w:p>
          <w:p w14:paraId="24083B10" w14:textId="1648089F" w:rsidR="00FE3475" w:rsidRDefault="00FE3475" w:rsidP="005A61AD">
            <w:pPr>
              <w:pStyle w:val="ListParagraph"/>
              <w:numPr>
                <w:ilvl w:val="0"/>
                <w:numId w:val="72"/>
              </w:numPr>
            </w:pPr>
            <w:r w:rsidRPr="0088671B">
              <w:t>Handrails</w:t>
            </w:r>
          </w:p>
          <w:p w14:paraId="0C1F97B1" w14:textId="77777777" w:rsidR="00FE3475" w:rsidRPr="0088671B" w:rsidRDefault="00FE3475" w:rsidP="00FE3475">
            <w:pPr>
              <w:pStyle w:val="ListParagraph"/>
              <w:numPr>
                <w:ilvl w:val="0"/>
                <w:numId w:val="72"/>
              </w:numPr>
            </w:pPr>
            <w:r w:rsidRPr="0088671B">
              <w:t>Push Bars</w:t>
            </w:r>
          </w:p>
          <w:p w14:paraId="330B1B39" w14:textId="77777777" w:rsidR="00FE3475" w:rsidRPr="0088671B" w:rsidRDefault="00FE3475" w:rsidP="00FE3475">
            <w:pPr>
              <w:pStyle w:val="ListParagraph"/>
              <w:numPr>
                <w:ilvl w:val="0"/>
                <w:numId w:val="72"/>
              </w:numPr>
            </w:pPr>
            <w:r w:rsidRPr="0088671B">
              <w:t>Pens</w:t>
            </w:r>
          </w:p>
          <w:p w14:paraId="647F8BB5" w14:textId="4C201CD8" w:rsidR="00FE3475" w:rsidRDefault="00FE3475" w:rsidP="005A61AD">
            <w:pPr>
              <w:pStyle w:val="ListParagraph"/>
              <w:numPr>
                <w:ilvl w:val="0"/>
                <w:numId w:val="72"/>
              </w:numPr>
            </w:pPr>
            <w:r w:rsidRPr="0088671B">
              <w:t>Bollards</w:t>
            </w:r>
          </w:p>
          <w:p w14:paraId="3BB3A98A" w14:textId="1F7682C0" w:rsidR="0088671B" w:rsidRPr="00A22410" w:rsidRDefault="002A67F2" w:rsidP="0088671B">
            <w:pPr>
              <w:rPr>
                <w:rFonts w:asciiTheme="minorHAnsi" w:hAnsiTheme="minorHAnsi" w:cstheme="minorBidi"/>
                <w:i/>
                <w:iCs/>
              </w:rPr>
            </w:pPr>
            <w:r>
              <w:t>Many high touch areas in r</w:t>
            </w:r>
            <w:r w:rsidR="007F2C08" w:rsidRPr="005E01E9">
              <w:t xml:space="preserve">ecreation </w:t>
            </w:r>
            <w:r w:rsidR="0016559A" w:rsidRPr="005E01E9">
              <w:t xml:space="preserve">centres are frequently cleaned by TOL staff </w:t>
            </w:r>
            <w:r>
              <w:t>as part of the facility safety plan requirements</w:t>
            </w:r>
            <w:r w:rsidR="0088671B">
              <w:t xml:space="preserve"> and as such, user groups do not </w:t>
            </w:r>
            <w:r w:rsidR="0016559A" w:rsidRPr="005E01E9">
              <w:t>need to disinfect the</w:t>
            </w:r>
            <w:r w:rsidR="0088671B">
              <w:t>se areas</w:t>
            </w:r>
            <w:r w:rsidR="0016559A" w:rsidRPr="005E01E9">
              <w:t xml:space="preserve">. </w:t>
            </w:r>
          </w:p>
        </w:tc>
      </w:tr>
    </w:tbl>
    <w:p w14:paraId="2427E3AD" w14:textId="2784784C" w:rsidR="00FE3475" w:rsidRDefault="00FE3475"/>
    <w:tbl>
      <w:tblPr>
        <w:tblStyle w:val="TableGrid"/>
        <w:tblpPr w:leftFromText="180" w:rightFromText="180" w:vertAnchor="text" w:horzAnchor="margin" w:tblpY="172"/>
        <w:tblW w:w="0" w:type="auto"/>
        <w:tblLook w:val="04A0" w:firstRow="1" w:lastRow="0" w:firstColumn="1" w:lastColumn="0" w:noHBand="0" w:noVBand="1"/>
      </w:tblPr>
      <w:tblGrid>
        <w:gridCol w:w="10790"/>
      </w:tblGrid>
      <w:tr w:rsidR="00951E5A" w:rsidRPr="00A22410" w14:paraId="36BEC278" w14:textId="77777777" w:rsidTr="708AE0EF">
        <w:tc>
          <w:tcPr>
            <w:tcW w:w="10790" w:type="dxa"/>
            <w:tcBorders>
              <w:top w:val="single" w:sz="4" w:space="0" w:color="auto"/>
            </w:tcBorders>
            <w:shd w:val="clear" w:color="auto" w:fill="BFBFBF" w:themeFill="background1" w:themeFillShade="BF"/>
          </w:tcPr>
          <w:p w14:paraId="129344B0" w14:textId="5A84651D" w:rsidR="00951E5A" w:rsidRPr="00A22410" w:rsidRDefault="00951E5A" w:rsidP="00D95CCA">
            <w:pPr>
              <w:pStyle w:val="Heading2"/>
              <w:outlineLvl w:val="1"/>
            </w:pPr>
            <w:bookmarkStart w:id="13" w:name="_Toc65839533"/>
            <w:r>
              <w:t>Face Masks</w:t>
            </w:r>
            <w:bookmarkEnd w:id="13"/>
          </w:p>
        </w:tc>
      </w:tr>
      <w:tr w:rsidR="00951E5A" w:rsidRPr="00693021" w14:paraId="5D35F759" w14:textId="77777777" w:rsidTr="708AE0EF">
        <w:trPr>
          <w:trHeight w:val="1551"/>
        </w:trPr>
        <w:tc>
          <w:tcPr>
            <w:tcW w:w="10790" w:type="dxa"/>
          </w:tcPr>
          <w:p w14:paraId="17A1F3A0" w14:textId="5DF3C244" w:rsidR="00951E5A" w:rsidRDefault="00951E5A" w:rsidP="708AE0EF">
            <w:pPr>
              <w:rPr>
                <w:shd w:val="clear" w:color="auto" w:fill="FFFFFF"/>
              </w:rPr>
            </w:pPr>
            <w:r>
              <w:t xml:space="preserve"> </w:t>
            </w:r>
            <w:commentRangeStart w:id="14"/>
            <w:r>
              <w:t>Township of Langley requires all participants to wear face masks in or at all Township facilities</w:t>
            </w:r>
            <w:commentRangeEnd w:id="14"/>
            <w:r w:rsidR="00CA009B">
              <w:rPr>
                <w:rStyle w:val="CommentReference"/>
              </w:rPr>
              <w:commentReference w:id="14"/>
            </w:r>
            <w:r w:rsidR="4D5C0B58">
              <w:t>.</w:t>
            </w:r>
            <w:r>
              <w:t xml:space="preserve"> </w:t>
            </w:r>
            <w:commentRangeStart w:id="15"/>
            <w:r>
              <w:t>Participants can remove their masks during physical activities only if current physical distancing measures can be maintained</w:t>
            </w:r>
            <w:commentRangeEnd w:id="15"/>
            <w:r w:rsidR="00CA009B">
              <w:rPr>
                <w:rStyle w:val="CommentReference"/>
              </w:rPr>
              <w:commentReference w:id="15"/>
            </w:r>
            <w:r w:rsidR="5F80BB36">
              <w:t xml:space="preserve">. </w:t>
            </w:r>
            <w:r>
              <w:t xml:space="preserve">All coaching staff </w:t>
            </w:r>
            <w:proofErr w:type="gramStart"/>
            <w:r>
              <w:t>must wear face masks at all times</w:t>
            </w:r>
            <w:proofErr w:type="gramEnd"/>
            <w:r>
              <w:t xml:space="preserve"> even during the activity</w:t>
            </w:r>
            <w:r w:rsidR="3718B35D">
              <w:t>. E</w:t>
            </w:r>
            <w:r>
              <w:t>xception</w:t>
            </w:r>
            <w:r w:rsidR="4FE4FB70">
              <w:t>s to the rules are as follows:</w:t>
            </w:r>
          </w:p>
          <w:p w14:paraId="16C71452" w14:textId="6E25564A" w:rsidR="00951E5A" w:rsidRDefault="00951E5A" w:rsidP="00544DED">
            <w:pPr>
              <w:pStyle w:val="ListParagraph"/>
              <w:numPr>
                <w:ilvl w:val="1"/>
                <w:numId w:val="35"/>
              </w:numPr>
              <w:rPr>
                <w:shd w:val="clear" w:color="auto" w:fill="FFFFFF"/>
              </w:rPr>
            </w:pPr>
            <w:r>
              <w:t>An underlying medi</w:t>
            </w:r>
            <w:r w:rsidR="60002197">
              <w:t>c</w:t>
            </w:r>
            <w:r>
              <w:t>al condition or disability which inhibits the ability to wear a face mask.</w:t>
            </w:r>
          </w:p>
          <w:p w14:paraId="6E634349" w14:textId="77777777" w:rsidR="00951E5A" w:rsidRDefault="00951E5A" w:rsidP="00544DED">
            <w:pPr>
              <w:pStyle w:val="ListParagraph"/>
              <w:numPr>
                <w:ilvl w:val="1"/>
                <w:numId w:val="35"/>
              </w:numPr>
              <w:rPr>
                <w:shd w:val="clear" w:color="auto" w:fill="FFFFFF"/>
              </w:rPr>
            </w:pPr>
            <w:r>
              <w:t>A person who is unable to put on or remove a face mask with the assistance of another person.</w:t>
            </w:r>
          </w:p>
          <w:p w14:paraId="71193BE1" w14:textId="77777777" w:rsidR="00951E5A" w:rsidRDefault="00951E5A" w:rsidP="00544DED">
            <w:pPr>
              <w:pStyle w:val="ListParagraph"/>
              <w:numPr>
                <w:ilvl w:val="1"/>
                <w:numId w:val="35"/>
              </w:numPr>
              <w:rPr>
                <w:shd w:val="clear" w:color="auto" w:fill="FFFFFF"/>
              </w:rPr>
            </w:pPr>
            <w:r>
              <w:t>Children under twelve years of age.</w:t>
            </w:r>
          </w:p>
          <w:p w14:paraId="701B2A62" w14:textId="77777777" w:rsidR="00951E5A" w:rsidRPr="00693021" w:rsidRDefault="00951E5A" w:rsidP="00D95CCA">
            <w:pPr>
              <w:pStyle w:val="ListParagraph"/>
              <w:rPr>
                <w:shd w:val="clear" w:color="auto" w:fill="FFFFFF"/>
              </w:rPr>
            </w:pPr>
          </w:p>
        </w:tc>
      </w:tr>
    </w:tbl>
    <w:p w14:paraId="44A5157A" w14:textId="6431F0B6" w:rsidR="00951E5A" w:rsidRDefault="00951E5A"/>
    <w:tbl>
      <w:tblPr>
        <w:tblStyle w:val="TableGrid"/>
        <w:tblpPr w:leftFromText="180" w:rightFromText="180" w:vertAnchor="text" w:horzAnchor="margin" w:tblpY="172"/>
        <w:tblW w:w="0" w:type="auto"/>
        <w:tblLook w:val="04A0" w:firstRow="1" w:lastRow="0" w:firstColumn="1" w:lastColumn="0" w:noHBand="0" w:noVBand="1"/>
      </w:tblPr>
      <w:tblGrid>
        <w:gridCol w:w="10790"/>
      </w:tblGrid>
      <w:tr w:rsidR="00951E5A" w:rsidRPr="00A22410" w14:paraId="1DB6ED1F" w14:textId="77777777" w:rsidTr="708AE0EF">
        <w:tc>
          <w:tcPr>
            <w:tcW w:w="10790" w:type="dxa"/>
            <w:tcBorders>
              <w:top w:val="single" w:sz="4" w:space="0" w:color="auto"/>
            </w:tcBorders>
            <w:shd w:val="clear" w:color="auto" w:fill="BFBFBF" w:themeFill="background1" w:themeFillShade="BF"/>
          </w:tcPr>
          <w:p w14:paraId="368815BE" w14:textId="77777777" w:rsidR="00951E5A" w:rsidRPr="00A22410" w:rsidRDefault="00951E5A" w:rsidP="00D95CCA">
            <w:pPr>
              <w:pStyle w:val="Heading2"/>
              <w:outlineLvl w:val="1"/>
            </w:pPr>
            <w:bookmarkStart w:id="16" w:name="_Toc65839534"/>
            <w:r w:rsidRPr="00A22410">
              <w:lastRenderedPageBreak/>
              <w:t>Shared Equipment and Personal Items</w:t>
            </w:r>
            <w:bookmarkEnd w:id="16"/>
          </w:p>
        </w:tc>
      </w:tr>
      <w:tr w:rsidR="00951E5A" w:rsidRPr="00A22410" w14:paraId="24147F06" w14:textId="77777777" w:rsidTr="708AE0EF">
        <w:trPr>
          <w:trHeight w:val="1551"/>
        </w:trPr>
        <w:tc>
          <w:tcPr>
            <w:tcW w:w="10790" w:type="dxa"/>
          </w:tcPr>
          <w:p w14:paraId="640C7501" w14:textId="5E9DC138" w:rsidR="4B9B8ED6" w:rsidRPr="005E01E9" w:rsidRDefault="3D4A2554" w:rsidP="00544DED">
            <w:pPr>
              <w:pStyle w:val="ListParagraph"/>
              <w:numPr>
                <w:ilvl w:val="0"/>
                <w:numId w:val="1"/>
              </w:numPr>
            </w:pPr>
            <w:r>
              <w:t>P</w:t>
            </w:r>
            <w:r w:rsidR="3CED6F24">
              <w:t xml:space="preserve">articipants </w:t>
            </w:r>
            <w:proofErr w:type="gramStart"/>
            <w:r w:rsidR="4302E021">
              <w:t>have to</w:t>
            </w:r>
            <w:proofErr w:type="gramEnd"/>
            <w:r w:rsidR="4302E021">
              <w:t xml:space="preserve"> </w:t>
            </w:r>
            <w:r w:rsidR="3CED6F24">
              <w:t>supply their own equipment and do not share between any other participants.</w:t>
            </w:r>
          </w:p>
          <w:p w14:paraId="3AA5F43C" w14:textId="6188AC9E" w:rsidR="00951E5A" w:rsidRPr="00A22410" w:rsidRDefault="00951E5A" w:rsidP="005E01E9">
            <w:pPr>
              <w:pStyle w:val="ListParagraph"/>
              <w:numPr>
                <w:ilvl w:val="0"/>
                <w:numId w:val="1"/>
              </w:numPr>
              <w:rPr>
                <w:rFonts w:asciiTheme="minorHAnsi" w:hAnsiTheme="minorHAnsi" w:cstheme="minorBidi"/>
              </w:rPr>
            </w:pPr>
            <w:r>
              <w:t>All participants must bring their own water bottle. The water fountains are currently not in use.</w:t>
            </w:r>
          </w:p>
          <w:p w14:paraId="4C6399EA" w14:textId="6369823C" w:rsidR="00951E5A" w:rsidRPr="00A22410" w:rsidRDefault="00FE3475" w:rsidP="005A61AD">
            <w:pPr>
              <w:pStyle w:val="ListParagraph"/>
              <w:numPr>
                <w:ilvl w:val="0"/>
                <w:numId w:val="1"/>
              </w:numPr>
              <w:rPr>
                <w:rFonts w:asciiTheme="minorHAnsi" w:hAnsiTheme="minorHAnsi" w:cstheme="minorBidi"/>
              </w:rPr>
            </w:pPr>
            <w:r>
              <w:t>Enhanced cleaning protocols, such as cleaning shared sports equipment as stipulated by various sports associations, should be completed and defined by the sports user group in Appendix F of this document.</w:t>
            </w:r>
            <w:r w:rsidDel="00FE3475">
              <w:t xml:space="preserve"> </w:t>
            </w:r>
          </w:p>
        </w:tc>
      </w:tr>
    </w:tbl>
    <w:p w14:paraId="4010D57F" w14:textId="77777777" w:rsidR="00951E5A" w:rsidRDefault="00951E5A"/>
    <w:p w14:paraId="59884403" w14:textId="77777777" w:rsidR="00774D65" w:rsidRPr="00A22410" w:rsidRDefault="00774D65" w:rsidP="005E01E9"/>
    <w:p w14:paraId="5BA60FFD" w14:textId="77777777" w:rsidR="00774D65" w:rsidRPr="00A22410" w:rsidRDefault="00774D65" w:rsidP="005E01E9"/>
    <w:p w14:paraId="22709A7B" w14:textId="77777777" w:rsidR="009B40D4" w:rsidRDefault="009B40D4" w:rsidP="005E01E9">
      <w:pPr>
        <w:spacing w:line="240" w:lineRule="auto"/>
        <w:rPr>
          <w:rFonts w:asciiTheme="majorHAnsi" w:hAnsiTheme="majorHAnsi" w:cstheme="majorHAnsi"/>
        </w:rPr>
      </w:pPr>
      <w:r>
        <w:rPr>
          <w:rFonts w:asciiTheme="majorHAnsi" w:hAnsiTheme="majorHAnsi" w:cstheme="majorHAnsi"/>
        </w:rPr>
        <w:br w:type="page"/>
      </w:r>
    </w:p>
    <w:p w14:paraId="0CC05087" w14:textId="4E42A11E" w:rsidR="00A54F67" w:rsidRDefault="007C62F3" w:rsidP="005E01E9">
      <w:pPr>
        <w:pStyle w:val="Heading1"/>
      </w:pPr>
      <w:bookmarkStart w:id="17" w:name="_Toc65839535"/>
      <w:r>
        <w:lastRenderedPageBreak/>
        <w:t>Appendix C – Gatherings and Spectators</w:t>
      </w:r>
      <w:bookmarkEnd w:id="17"/>
    </w:p>
    <w:p w14:paraId="09099404" w14:textId="22EA6A57" w:rsidR="007F2C08" w:rsidRPr="00A22410" w:rsidRDefault="001058D1" w:rsidP="75D6B6F4">
      <w:pPr>
        <w:rPr>
          <w:rFonts w:asciiTheme="minorHAnsi" w:hAnsiTheme="minorHAnsi" w:cstheme="minorBidi"/>
        </w:rPr>
      </w:pPr>
      <w:r w:rsidRPr="005E01E9">
        <w:t xml:space="preserve">One of the most important factors in reducing the spread of COVID-19 is to limit the number of people </w:t>
      </w:r>
      <w:proofErr w:type="gramStart"/>
      <w:r w:rsidRPr="005E01E9">
        <w:t>gathering together</w:t>
      </w:r>
      <w:proofErr w:type="gramEnd"/>
      <w:r w:rsidRPr="005E01E9">
        <w:t xml:space="preserve"> and to ensure </w:t>
      </w:r>
      <w:r w:rsidR="00A62D9F" w:rsidRPr="005E01E9">
        <w:t>other hygiene controls like physical distancing and mask usage</w:t>
      </w:r>
      <w:r w:rsidR="38725F97">
        <w:t xml:space="preserve"> </w:t>
      </w:r>
      <w:r w:rsidRPr="005E01E9">
        <w:t>occurs whe</w:t>
      </w:r>
      <w:r w:rsidR="00A62D9F" w:rsidRPr="005E01E9">
        <w:t>rever recommended by the most recent guidance</w:t>
      </w:r>
      <w:r w:rsidR="7F32DCE3">
        <w:t xml:space="preserve"> from the PHO.</w:t>
      </w:r>
    </w:p>
    <w:tbl>
      <w:tblPr>
        <w:tblStyle w:val="TableGrid"/>
        <w:tblpPr w:leftFromText="180" w:rightFromText="180" w:vertAnchor="text" w:horzAnchor="margin" w:tblpY="162"/>
        <w:tblW w:w="0" w:type="auto"/>
        <w:tblLook w:val="04A0" w:firstRow="1" w:lastRow="0" w:firstColumn="1" w:lastColumn="0" w:noHBand="0" w:noVBand="1"/>
      </w:tblPr>
      <w:tblGrid>
        <w:gridCol w:w="9067"/>
        <w:gridCol w:w="1723"/>
      </w:tblGrid>
      <w:tr w:rsidR="00A54F67" w:rsidRPr="00A22410" w14:paraId="7F69A861" w14:textId="77777777" w:rsidTr="005E01E9">
        <w:tc>
          <w:tcPr>
            <w:tcW w:w="10790" w:type="dxa"/>
            <w:gridSpan w:val="2"/>
            <w:shd w:val="clear" w:color="auto" w:fill="BFBFBF" w:themeFill="background1" w:themeFillShade="BF"/>
          </w:tcPr>
          <w:p w14:paraId="4F80131A" w14:textId="77777777" w:rsidR="00A54F67" w:rsidRPr="00A22410" w:rsidRDefault="00A54F67" w:rsidP="005E01E9">
            <w:pPr>
              <w:pStyle w:val="Heading2"/>
              <w:outlineLvl w:val="1"/>
            </w:pPr>
            <w:bookmarkStart w:id="18" w:name="_Toc65839536"/>
            <w:r w:rsidRPr="00A22410">
              <w:t>Group Sizes</w:t>
            </w:r>
            <w:bookmarkEnd w:id="18"/>
          </w:p>
        </w:tc>
      </w:tr>
      <w:tr w:rsidR="00A54F67" w:rsidRPr="00A22410" w14:paraId="0A877F77" w14:textId="77777777" w:rsidTr="75D6B6F4">
        <w:tc>
          <w:tcPr>
            <w:tcW w:w="10790" w:type="dxa"/>
            <w:gridSpan w:val="2"/>
          </w:tcPr>
          <w:p w14:paraId="1B876527" w14:textId="77777777" w:rsidR="00D400B1" w:rsidRPr="005E01E9" w:rsidRDefault="00A62D9F" w:rsidP="005B406F">
            <w:r>
              <w:t xml:space="preserve"> The current facility rules limit the number of people in a designated area to a </w:t>
            </w:r>
            <w:r w:rsidRPr="75D6B6F4">
              <w:rPr>
                <w:b/>
                <w:bCs/>
              </w:rPr>
              <w:t>maximum of 50</w:t>
            </w:r>
            <w:r w:rsidRPr="005E01E9">
              <w:t xml:space="preserve"> </w:t>
            </w:r>
            <w:r>
              <w:t xml:space="preserve">individuals </w:t>
            </w:r>
          </w:p>
          <w:p w14:paraId="64401C38" w14:textId="1AB5772F" w:rsidR="00A54F67" w:rsidRPr="00A22410" w:rsidRDefault="00CA009B" w:rsidP="005B406F">
            <w:ins w:id="19" w:author="Jeff Clegg (Manager, Technical Services)" w:date="2021-03-07T09:17:00Z">
              <w:r>
                <w:t>Should define area/field/structure, for example one ball diamond/one soccer field.</w:t>
              </w:r>
            </w:ins>
          </w:p>
        </w:tc>
      </w:tr>
      <w:tr w:rsidR="001058D1" w:rsidRPr="00A22410" w14:paraId="62C2C2B3" w14:textId="77777777" w:rsidTr="75D6B6F4">
        <w:tc>
          <w:tcPr>
            <w:tcW w:w="9067" w:type="dxa"/>
            <w:tcBorders>
              <w:top w:val="single" w:sz="4" w:space="0" w:color="auto"/>
              <w:left w:val="nil"/>
              <w:bottom w:val="single" w:sz="4" w:space="0" w:color="auto"/>
              <w:right w:val="nil"/>
            </w:tcBorders>
          </w:tcPr>
          <w:p w14:paraId="5469D4DD" w14:textId="77777777" w:rsidR="00F53F85" w:rsidRPr="00A22410" w:rsidRDefault="00F53F85" w:rsidP="007F2C08">
            <w:pPr>
              <w:rPr>
                <w:rFonts w:asciiTheme="minorHAnsi" w:hAnsiTheme="minorHAnsi" w:cstheme="minorHAnsi"/>
              </w:rPr>
            </w:pPr>
          </w:p>
        </w:tc>
        <w:tc>
          <w:tcPr>
            <w:tcW w:w="1723" w:type="dxa"/>
            <w:tcBorders>
              <w:top w:val="single" w:sz="4" w:space="0" w:color="auto"/>
              <w:left w:val="nil"/>
              <w:bottom w:val="single" w:sz="4" w:space="0" w:color="auto"/>
              <w:right w:val="nil"/>
            </w:tcBorders>
          </w:tcPr>
          <w:p w14:paraId="7B17FFF1" w14:textId="77777777" w:rsidR="001058D1" w:rsidRPr="00A22410" w:rsidRDefault="001058D1" w:rsidP="007F2C08">
            <w:pPr>
              <w:rPr>
                <w:rFonts w:asciiTheme="minorHAnsi" w:hAnsiTheme="minorHAnsi" w:cstheme="minorHAnsi"/>
              </w:rPr>
            </w:pPr>
          </w:p>
        </w:tc>
      </w:tr>
      <w:tr w:rsidR="001058D1" w:rsidRPr="00A22410" w14:paraId="7135026F" w14:textId="77777777" w:rsidTr="005E01E9">
        <w:tc>
          <w:tcPr>
            <w:tcW w:w="10790" w:type="dxa"/>
            <w:gridSpan w:val="2"/>
            <w:tcBorders>
              <w:top w:val="single" w:sz="4" w:space="0" w:color="auto"/>
              <w:bottom w:val="single" w:sz="4" w:space="0" w:color="auto"/>
            </w:tcBorders>
            <w:shd w:val="clear" w:color="auto" w:fill="BFBFBF" w:themeFill="background1" w:themeFillShade="BF"/>
          </w:tcPr>
          <w:p w14:paraId="64B43A7F" w14:textId="77777777" w:rsidR="001058D1" w:rsidRPr="00A22410" w:rsidRDefault="001058D1" w:rsidP="005E01E9">
            <w:pPr>
              <w:pStyle w:val="Heading2"/>
              <w:outlineLvl w:val="1"/>
            </w:pPr>
            <w:bookmarkStart w:id="20" w:name="_Toc65839537"/>
            <w:r w:rsidRPr="00A22410">
              <w:t>Spectators</w:t>
            </w:r>
            <w:bookmarkEnd w:id="20"/>
          </w:p>
        </w:tc>
      </w:tr>
      <w:tr w:rsidR="001058D1" w:rsidRPr="00A22410" w14:paraId="5D238322" w14:textId="77777777" w:rsidTr="75D6B6F4">
        <w:tc>
          <w:tcPr>
            <w:tcW w:w="10790" w:type="dxa"/>
            <w:gridSpan w:val="2"/>
            <w:tcBorders>
              <w:bottom w:val="single" w:sz="4" w:space="0" w:color="auto"/>
            </w:tcBorders>
          </w:tcPr>
          <w:p w14:paraId="7E8E9140" w14:textId="0444AA8B" w:rsidR="008905C1" w:rsidRDefault="001058D1" w:rsidP="000B76B9">
            <w:r>
              <w:t xml:space="preserve">In accordance to the most current </w:t>
            </w:r>
            <w:r w:rsidR="00382E02">
              <w:t>public health order,</w:t>
            </w:r>
            <w:r>
              <w:t xml:space="preserve"> there are NO spectators permitted at this present time. </w:t>
            </w:r>
          </w:p>
          <w:p w14:paraId="19AB5689" w14:textId="400E458A" w:rsidR="001058D1" w:rsidRPr="005E01E9" w:rsidRDefault="001058D1" w:rsidP="000B76B9">
            <w:bookmarkStart w:id="21" w:name="_GoBack"/>
            <w:bookmarkEnd w:id="21"/>
          </w:p>
        </w:tc>
      </w:tr>
      <w:tr w:rsidR="001058D1" w:rsidRPr="00A22410" w14:paraId="60C9F80D" w14:textId="77777777" w:rsidTr="75D6B6F4">
        <w:tc>
          <w:tcPr>
            <w:tcW w:w="10790" w:type="dxa"/>
            <w:gridSpan w:val="2"/>
            <w:tcBorders>
              <w:top w:val="single" w:sz="4" w:space="0" w:color="auto"/>
              <w:left w:val="nil"/>
              <w:bottom w:val="single" w:sz="4" w:space="0" w:color="auto"/>
              <w:right w:val="nil"/>
            </w:tcBorders>
          </w:tcPr>
          <w:p w14:paraId="0A61B0D8" w14:textId="77777777" w:rsidR="001058D1" w:rsidRPr="00A22410" w:rsidRDefault="001058D1" w:rsidP="001058D1">
            <w:pPr>
              <w:rPr>
                <w:rFonts w:asciiTheme="minorHAnsi" w:hAnsiTheme="minorHAnsi" w:cstheme="minorHAnsi"/>
              </w:rPr>
            </w:pPr>
          </w:p>
        </w:tc>
      </w:tr>
      <w:tr w:rsidR="001058D1" w:rsidRPr="00A22410" w14:paraId="491F2450" w14:textId="77777777" w:rsidTr="005E01E9">
        <w:tc>
          <w:tcPr>
            <w:tcW w:w="107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E03A8" w14:textId="77777777" w:rsidR="001058D1" w:rsidRPr="00A22410" w:rsidRDefault="001058D1" w:rsidP="005E01E9">
            <w:pPr>
              <w:pStyle w:val="Heading2"/>
              <w:outlineLvl w:val="1"/>
            </w:pPr>
            <w:bookmarkStart w:id="22" w:name="_Toc65839538"/>
            <w:r w:rsidRPr="00A22410">
              <w:t>Physical Distancing</w:t>
            </w:r>
            <w:bookmarkEnd w:id="22"/>
          </w:p>
        </w:tc>
      </w:tr>
      <w:tr w:rsidR="001058D1" w:rsidRPr="00A22410" w14:paraId="418EFA65" w14:textId="77777777" w:rsidTr="75D6B6F4">
        <w:tc>
          <w:tcPr>
            <w:tcW w:w="10790" w:type="dxa"/>
            <w:gridSpan w:val="2"/>
            <w:tcBorders>
              <w:top w:val="single" w:sz="4" w:space="0" w:color="auto"/>
              <w:left w:val="single" w:sz="4" w:space="0" w:color="auto"/>
              <w:bottom w:val="single" w:sz="4" w:space="0" w:color="auto"/>
              <w:right w:val="single" w:sz="4" w:space="0" w:color="auto"/>
            </w:tcBorders>
          </w:tcPr>
          <w:p w14:paraId="4AC0FA90" w14:textId="22FE9544" w:rsidR="001058D1" w:rsidRDefault="001058D1" w:rsidP="005B406F">
            <w:r w:rsidRPr="005B406F">
              <w:t>All</w:t>
            </w:r>
            <w:r w:rsidR="00BB4A2C" w:rsidRPr="005B406F">
              <w:t xml:space="preserve"> </w:t>
            </w:r>
            <w:r w:rsidRPr="005B406F">
              <w:t xml:space="preserve">participants </w:t>
            </w:r>
            <w:proofErr w:type="gramStart"/>
            <w:r w:rsidRPr="005B406F">
              <w:t>must maintain a 3-metre physical distance from one another at all times</w:t>
            </w:r>
            <w:proofErr w:type="gramEnd"/>
            <w:r w:rsidR="00F53F85" w:rsidRPr="005B406F">
              <w:t>. Those who can not maintain the required physical distance can not continue with their activity.</w:t>
            </w:r>
          </w:p>
          <w:p w14:paraId="1BB10D6C" w14:textId="7CF80391" w:rsidR="007510E1" w:rsidRDefault="007510E1" w:rsidP="005B406F"/>
          <w:p w14:paraId="0BE36214" w14:textId="1D73DDB7" w:rsidR="00F53F85" w:rsidRDefault="007510E1" w:rsidP="007510E1">
            <w:r>
              <w:t>In some situations, sport-related guidance may permit alternative physical distancing guidance. Please refer to Appendix F for alternative guidance if it is available.</w:t>
            </w:r>
          </w:p>
          <w:p w14:paraId="6859368F" w14:textId="70D73A45" w:rsidR="007510E1" w:rsidRPr="00A22410" w:rsidRDefault="007510E1" w:rsidP="007510E1">
            <w:pPr>
              <w:rPr>
                <w:rFonts w:asciiTheme="minorHAnsi" w:hAnsiTheme="minorHAnsi" w:cstheme="minorHAnsi"/>
              </w:rPr>
            </w:pPr>
          </w:p>
        </w:tc>
      </w:tr>
    </w:tbl>
    <w:p w14:paraId="3DE47A4F" w14:textId="00D34D43" w:rsidR="75D6B6F4" w:rsidRDefault="75D6B6F4"/>
    <w:p w14:paraId="6F841FEC" w14:textId="77777777" w:rsidR="00A54F67" w:rsidRPr="00A22410" w:rsidRDefault="00A54F67" w:rsidP="00A54F67">
      <w:pPr>
        <w:rPr>
          <w:rFonts w:asciiTheme="minorHAnsi" w:hAnsiTheme="minorHAnsi" w:cstheme="minorHAnsi"/>
        </w:rPr>
      </w:pPr>
    </w:p>
    <w:p w14:paraId="3AC99699" w14:textId="77777777" w:rsidR="00027EFC" w:rsidRPr="00A22410" w:rsidRDefault="00027EFC" w:rsidP="003C4C68">
      <w:pPr>
        <w:tabs>
          <w:tab w:val="left" w:pos="1574"/>
        </w:tabs>
        <w:rPr>
          <w:rFonts w:asciiTheme="minorHAnsi" w:hAnsiTheme="minorHAnsi" w:cstheme="minorHAnsi"/>
        </w:rPr>
      </w:pPr>
    </w:p>
    <w:p w14:paraId="4EC6AED8" w14:textId="77777777" w:rsidR="009B40D4" w:rsidRDefault="009B40D4">
      <w:pPr>
        <w:spacing w:after="160" w:line="259" w:lineRule="auto"/>
        <w:rPr>
          <w:rFonts w:asciiTheme="majorHAnsi" w:hAnsiTheme="majorHAnsi" w:cstheme="majorHAnsi"/>
          <w:b/>
        </w:rPr>
      </w:pPr>
      <w:r w:rsidRPr="75D6B6F4">
        <w:rPr>
          <w:rFonts w:asciiTheme="majorHAnsi" w:hAnsiTheme="majorHAnsi" w:cstheme="majorBidi"/>
          <w:b/>
          <w:bCs/>
        </w:rPr>
        <w:br w:type="page"/>
      </w:r>
    </w:p>
    <w:p w14:paraId="55677D90" w14:textId="7F004C2B" w:rsidR="00F86817" w:rsidRPr="005B406F" w:rsidRDefault="00F86817" w:rsidP="007F308D">
      <w:pPr>
        <w:pStyle w:val="Heading1"/>
      </w:pPr>
      <w:bookmarkStart w:id="23" w:name="_Toc65839539"/>
      <w:r>
        <w:lastRenderedPageBreak/>
        <w:t xml:space="preserve">Appendix </w:t>
      </w:r>
      <w:r w:rsidR="000B76B9">
        <w:t>D</w:t>
      </w:r>
      <w:r>
        <w:t xml:space="preserve"> – </w:t>
      </w:r>
      <w:r w:rsidR="002D63B7">
        <w:t xml:space="preserve">User Group </w:t>
      </w:r>
      <w:r>
        <w:t>Outbreak and Illness Plan</w:t>
      </w:r>
      <w:bookmarkEnd w:id="23"/>
    </w:p>
    <w:p w14:paraId="2B12E446" w14:textId="77777777" w:rsidR="00066876" w:rsidRPr="00A22410" w:rsidRDefault="00066876" w:rsidP="007F308D">
      <w:pPr>
        <w:spacing w:line="240" w:lineRule="auto"/>
      </w:pPr>
    </w:p>
    <w:tbl>
      <w:tblPr>
        <w:tblStyle w:val="TableGrid"/>
        <w:tblW w:w="10790" w:type="dxa"/>
        <w:tblLook w:val="04A0" w:firstRow="1" w:lastRow="0" w:firstColumn="1" w:lastColumn="0" w:noHBand="0" w:noVBand="1"/>
      </w:tblPr>
      <w:tblGrid>
        <w:gridCol w:w="10790"/>
      </w:tblGrid>
      <w:tr w:rsidR="00066876" w:rsidRPr="00A22410" w14:paraId="6C3E6CAE" w14:textId="77777777" w:rsidTr="006B56A4">
        <w:tc>
          <w:tcPr>
            <w:tcW w:w="10790" w:type="dxa"/>
            <w:tcBorders>
              <w:top w:val="single" w:sz="4" w:space="0" w:color="auto"/>
            </w:tcBorders>
            <w:shd w:val="clear" w:color="auto" w:fill="BFBFBF" w:themeFill="background1" w:themeFillShade="BF"/>
          </w:tcPr>
          <w:p w14:paraId="614697E7" w14:textId="2BDD951A" w:rsidR="00066876" w:rsidRPr="00A22410" w:rsidRDefault="0D4B543D" w:rsidP="007F308D">
            <w:pPr>
              <w:pStyle w:val="Heading2"/>
              <w:outlineLvl w:val="1"/>
            </w:pPr>
            <w:bookmarkStart w:id="24" w:name="_Toc65839540"/>
            <w:r>
              <w:t>Outbreak and Illness Protocol</w:t>
            </w:r>
            <w:bookmarkEnd w:id="24"/>
          </w:p>
        </w:tc>
      </w:tr>
      <w:tr w:rsidR="00066876" w:rsidRPr="00A22410" w14:paraId="6716CF8B" w14:textId="77777777" w:rsidTr="006B56A4">
        <w:tc>
          <w:tcPr>
            <w:tcW w:w="10790" w:type="dxa"/>
          </w:tcPr>
          <w:p w14:paraId="31DC4167" w14:textId="15BED73D" w:rsidR="00066876" w:rsidRDefault="0D4B543D" w:rsidP="007C62F3">
            <w:r>
              <w:t xml:space="preserve">All user groups must </w:t>
            </w:r>
            <w:r w:rsidR="0000758D">
              <w:t xml:space="preserve">follow a defined </w:t>
            </w:r>
            <w:r>
              <w:t xml:space="preserve">step-by-step procedure </w:t>
            </w:r>
            <w:proofErr w:type="gramStart"/>
            <w:r>
              <w:t>in the event</w:t>
            </w:r>
            <w:r w:rsidR="3EDE077F">
              <w:t xml:space="preserve"> </w:t>
            </w:r>
            <w:r w:rsidR="0000758D">
              <w:t>that</w:t>
            </w:r>
            <w:proofErr w:type="gramEnd"/>
            <w:r w:rsidR="0000758D">
              <w:t xml:space="preserve"> an individual associated with the group (</w:t>
            </w:r>
            <w:proofErr w:type="spellStart"/>
            <w:r w:rsidR="0000758D">
              <w:t>manager,</w:t>
            </w:r>
            <w:proofErr w:type="spellEnd"/>
            <w:r w:rsidR="0000758D">
              <w:t xml:space="preserve"> coach, participant, volunteer, parent/spectator) becomes </w:t>
            </w:r>
            <w:r>
              <w:t xml:space="preserve">symptomatic to help </w:t>
            </w:r>
            <w:r w:rsidR="0000758D">
              <w:t xml:space="preserve">minimize </w:t>
            </w:r>
            <w:r>
              <w:t xml:space="preserve">the transmission of COVID-19. </w:t>
            </w:r>
          </w:p>
          <w:p w14:paraId="1EBC6D58" w14:textId="201E4823" w:rsidR="0000758D" w:rsidRPr="007F308D" w:rsidRDefault="0000758D" w:rsidP="007C62F3">
            <w:pPr>
              <w:rPr>
                <w:u w:val="single"/>
              </w:rPr>
            </w:pPr>
            <w:r w:rsidRPr="007F308D">
              <w:rPr>
                <w:u w:val="single"/>
              </w:rPr>
              <w:t>Assessment</w:t>
            </w:r>
          </w:p>
          <w:p w14:paraId="63088A64" w14:textId="4A997AB8" w:rsidR="0000758D" w:rsidRDefault="0000758D" w:rsidP="0000758D">
            <w:pPr>
              <w:pStyle w:val="ListParagraph"/>
              <w:numPr>
                <w:ilvl w:val="0"/>
                <w:numId w:val="55"/>
              </w:numPr>
            </w:pPr>
            <w:r>
              <w:t xml:space="preserve">All participants must </w:t>
            </w:r>
            <w:r w:rsidR="006B56A4">
              <w:t xml:space="preserve">complete a </w:t>
            </w:r>
            <w:r>
              <w:t xml:space="preserve">self-assessment before </w:t>
            </w:r>
            <w:r w:rsidR="006B56A4">
              <w:t xml:space="preserve">beginning </w:t>
            </w:r>
            <w:r>
              <w:t>each activity to confirm they are not feeling any COVID-19 symptoms.</w:t>
            </w:r>
          </w:p>
          <w:p w14:paraId="59B20F8B" w14:textId="5BCA0831" w:rsidR="0000758D" w:rsidRDefault="0000758D" w:rsidP="0000758D">
            <w:pPr>
              <w:pStyle w:val="ListParagraph"/>
              <w:numPr>
                <w:ilvl w:val="0"/>
                <w:numId w:val="55"/>
              </w:numPr>
            </w:pPr>
            <w:r>
              <w:t xml:space="preserve">If a participant is unsure or if </w:t>
            </w:r>
            <w:r w:rsidR="00607317">
              <w:t xml:space="preserve">facility group </w:t>
            </w:r>
            <w:r>
              <w:t xml:space="preserve">self-assessment is not available, please complete the BC COVID-19 self-assessment tool </w:t>
            </w:r>
            <w:hyperlink r:id="rId16" w:history="1">
              <w:r w:rsidR="0049247D" w:rsidRPr="00E85228">
                <w:rPr>
                  <w:rStyle w:val="Hyperlink"/>
                </w:rPr>
                <w:t>https://bc.thrive.health/covid19/en</w:t>
              </w:r>
            </w:hyperlink>
            <w:r w:rsidR="0049247D">
              <w:t xml:space="preserve">. </w:t>
            </w:r>
          </w:p>
          <w:p w14:paraId="44C21997" w14:textId="568BC85A" w:rsidR="0000758D" w:rsidRDefault="0049247D" w:rsidP="007F308D">
            <w:pPr>
              <w:pStyle w:val="ListParagraph"/>
              <w:numPr>
                <w:ilvl w:val="0"/>
                <w:numId w:val="55"/>
              </w:numPr>
            </w:pPr>
            <w:r>
              <w:t xml:space="preserve">Managers, coaches, of safety leads </w:t>
            </w:r>
            <w:r w:rsidR="0000758D">
              <w:t xml:space="preserve">may visually monitor </w:t>
            </w:r>
            <w:r>
              <w:t>participants</w:t>
            </w:r>
            <w:r w:rsidR="0000758D">
              <w:t xml:space="preserve"> to </w:t>
            </w:r>
            <w:r>
              <w:t>proactively identify individuals that may be showing COVID-19 symptoms at any time during the activity.</w:t>
            </w:r>
          </w:p>
          <w:p w14:paraId="030D86A2" w14:textId="6CC2AEA9" w:rsidR="0000758D" w:rsidRPr="007F308D" w:rsidRDefault="0049247D" w:rsidP="00951E5A">
            <w:pPr>
              <w:rPr>
                <w:u w:val="single"/>
              </w:rPr>
            </w:pPr>
            <w:r w:rsidRPr="007F308D">
              <w:rPr>
                <w:u w:val="single"/>
              </w:rPr>
              <w:t>Outbreak and Illness Protocol</w:t>
            </w:r>
          </w:p>
          <w:p w14:paraId="2FA619BD" w14:textId="30EAAF99" w:rsidR="0049247D" w:rsidRDefault="0049247D" w:rsidP="007F308D">
            <w:r>
              <w:t>Prior to an activity, if a participant is feeling sick with COVID-19 symptoms:</w:t>
            </w:r>
          </w:p>
          <w:p w14:paraId="12363C42" w14:textId="13BD37CB" w:rsidR="0049247D" w:rsidRDefault="0049247D" w:rsidP="0049247D">
            <w:pPr>
              <w:pStyle w:val="ListParagraph"/>
              <w:numPr>
                <w:ilvl w:val="0"/>
                <w:numId w:val="54"/>
              </w:numPr>
            </w:pPr>
            <w:r>
              <w:t xml:space="preserve">They should remain at home and contact Health Link BC at 8-1-1. </w:t>
            </w:r>
          </w:p>
          <w:p w14:paraId="72517781" w14:textId="3DE14DEF" w:rsidR="0049247D" w:rsidRDefault="0049247D" w:rsidP="007F308D">
            <w:pPr>
              <w:pStyle w:val="ListParagraph"/>
              <w:numPr>
                <w:ilvl w:val="0"/>
                <w:numId w:val="54"/>
              </w:numPr>
            </w:pPr>
            <w:r>
              <w:t>No member may participate in an activity if they are showing any COVID-19 symptoms.</w:t>
            </w:r>
          </w:p>
          <w:p w14:paraId="02703AAB" w14:textId="77777777" w:rsidR="0049247D" w:rsidRDefault="0049247D" w:rsidP="0049247D">
            <w:r>
              <w:t>During an activity, if a participant is feeling sick with COVID-19 symptoms:</w:t>
            </w:r>
          </w:p>
          <w:p w14:paraId="741ADDB4" w14:textId="56C77428" w:rsidR="0000758D" w:rsidRDefault="0000758D" w:rsidP="007F308D">
            <w:pPr>
              <w:pStyle w:val="ListParagraph"/>
              <w:numPr>
                <w:ilvl w:val="0"/>
                <w:numId w:val="56"/>
              </w:numPr>
            </w:pPr>
            <w:r>
              <w:t>Inform the designated representative from your organization.</w:t>
            </w:r>
          </w:p>
          <w:p w14:paraId="01631ACF" w14:textId="3B50E278" w:rsidR="0049247D" w:rsidRDefault="0049247D" w:rsidP="007F308D">
            <w:pPr>
              <w:pStyle w:val="ListParagraph"/>
              <w:numPr>
                <w:ilvl w:val="0"/>
                <w:numId w:val="56"/>
              </w:numPr>
            </w:pPr>
            <w:r>
              <w:t>Go home immediately and contact Health Link BC at 8-1-1.</w:t>
            </w:r>
          </w:p>
          <w:p w14:paraId="290CEC96" w14:textId="70A9319D" w:rsidR="0049247D" w:rsidRDefault="0049247D" w:rsidP="00951E5A">
            <w:r>
              <w:t>If a member test</w:t>
            </w:r>
            <w:r w:rsidR="00607317">
              <w:t>s</w:t>
            </w:r>
            <w:r>
              <w:t xml:space="preserve"> positive for COVID-19:</w:t>
            </w:r>
          </w:p>
          <w:p w14:paraId="431DFA30" w14:textId="213E26FE" w:rsidR="0049247D" w:rsidRDefault="0049247D" w:rsidP="007F308D">
            <w:pPr>
              <w:pStyle w:val="ListParagraph"/>
              <w:numPr>
                <w:ilvl w:val="0"/>
                <w:numId w:val="57"/>
              </w:numPr>
            </w:pPr>
            <w:r w:rsidRPr="0049247D">
              <w:t xml:space="preserve">Follow </w:t>
            </w:r>
            <w:r w:rsidR="00951E5A">
              <w:t xml:space="preserve">the </w:t>
            </w:r>
            <w:r w:rsidRPr="0049247D">
              <w:t xml:space="preserve">directions </w:t>
            </w:r>
            <w:r w:rsidR="00951E5A">
              <w:t xml:space="preserve">provided by public </w:t>
            </w:r>
            <w:r w:rsidRPr="0049247D">
              <w:t>health officials.</w:t>
            </w:r>
          </w:p>
          <w:p w14:paraId="363771E5" w14:textId="77777777" w:rsidR="00951E5A" w:rsidRDefault="00951E5A" w:rsidP="00951E5A">
            <w:r>
              <w:t xml:space="preserve">Quarantine or Self-Isolate if: </w:t>
            </w:r>
          </w:p>
          <w:p w14:paraId="0819284D" w14:textId="43C14010" w:rsidR="00951E5A" w:rsidRDefault="00951E5A" w:rsidP="007F308D">
            <w:pPr>
              <w:pStyle w:val="ListParagraph"/>
              <w:numPr>
                <w:ilvl w:val="0"/>
                <w:numId w:val="58"/>
              </w:numPr>
            </w:pPr>
            <w:r>
              <w:t xml:space="preserve">You have travelled outside of Canada or the province within the last 14 days. </w:t>
            </w:r>
          </w:p>
          <w:p w14:paraId="686A9365" w14:textId="066FCD0D" w:rsidR="00951E5A" w:rsidRDefault="00951E5A" w:rsidP="007F308D">
            <w:pPr>
              <w:pStyle w:val="ListParagraph"/>
              <w:numPr>
                <w:ilvl w:val="0"/>
                <w:numId w:val="58"/>
              </w:numPr>
            </w:pPr>
            <w:r>
              <w:t>You have been advised to do so by public health officials.</w:t>
            </w:r>
          </w:p>
          <w:p w14:paraId="010B093E" w14:textId="77777777" w:rsidR="0000758D" w:rsidRPr="00A22410" w:rsidRDefault="0000758D" w:rsidP="007C62F3"/>
          <w:p w14:paraId="69C5DF5D" w14:textId="77777777" w:rsidR="00066876" w:rsidRPr="00A22410" w:rsidRDefault="00066876" w:rsidP="00066876">
            <w:pPr>
              <w:rPr>
                <w:rFonts w:asciiTheme="majorHAnsi" w:hAnsiTheme="majorHAnsi"/>
              </w:rPr>
            </w:pPr>
          </w:p>
        </w:tc>
      </w:tr>
    </w:tbl>
    <w:p w14:paraId="306602E3" w14:textId="4ABACFEE" w:rsidR="00027EFC" w:rsidRDefault="00027EFC" w:rsidP="00027EFC">
      <w:pPr>
        <w:tabs>
          <w:tab w:val="left" w:pos="6415"/>
        </w:tabs>
        <w:rPr>
          <w:rFonts w:asciiTheme="minorHAnsi" w:hAnsiTheme="minorHAnsi" w:cstheme="minorHAnsi"/>
        </w:rPr>
      </w:pPr>
    </w:p>
    <w:p w14:paraId="626445B7" w14:textId="77777777" w:rsidR="00951E5A" w:rsidRDefault="00951E5A">
      <w:r>
        <w:rPr>
          <w:b/>
        </w:rPr>
        <w:br w:type="page"/>
      </w:r>
    </w:p>
    <w:tbl>
      <w:tblPr>
        <w:tblStyle w:val="TableGrid"/>
        <w:tblW w:w="0" w:type="auto"/>
        <w:tblLook w:val="04A0" w:firstRow="1" w:lastRow="0" w:firstColumn="1" w:lastColumn="0" w:noHBand="0" w:noVBand="1"/>
      </w:tblPr>
      <w:tblGrid>
        <w:gridCol w:w="10790"/>
      </w:tblGrid>
      <w:tr w:rsidR="007C62F3" w:rsidRPr="00A22410" w14:paraId="73549E34" w14:textId="77777777" w:rsidTr="007C62F3">
        <w:tc>
          <w:tcPr>
            <w:tcW w:w="10790" w:type="dxa"/>
            <w:shd w:val="clear" w:color="auto" w:fill="BFBFBF" w:themeFill="background1" w:themeFillShade="BF"/>
          </w:tcPr>
          <w:p w14:paraId="1DD79AA6" w14:textId="37F8E48A" w:rsidR="007C62F3" w:rsidRPr="00A22410" w:rsidRDefault="007C62F3" w:rsidP="007C62F3">
            <w:pPr>
              <w:pStyle w:val="Heading2"/>
              <w:outlineLvl w:val="1"/>
            </w:pPr>
            <w:bookmarkStart w:id="25" w:name="_Toc65839541"/>
            <w:r>
              <w:lastRenderedPageBreak/>
              <w:t>Contact Tracing</w:t>
            </w:r>
            <w:bookmarkEnd w:id="25"/>
          </w:p>
        </w:tc>
      </w:tr>
      <w:tr w:rsidR="007C62F3" w:rsidRPr="00A22410" w14:paraId="765E3A9B" w14:textId="77777777" w:rsidTr="007C62F3">
        <w:tc>
          <w:tcPr>
            <w:tcW w:w="10790" w:type="dxa"/>
            <w:shd w:val="clear" w:color="auto" w:fill="FFFFFF" w:themeFill="background1"/>
          </w:tcPr>
          <w:p w14:paraId="1046312C" w14:textId="1C79F4BF" w:rsidR="007C62F3" w:rsidRDefault="007C62F3" w:rsidP="007C62F3">
            <w:r w:rsidRPr="00A22410">
              <w:t xml:space="preserve">All user groups must </w:t>
            </w:r>
            <w:r>
              <w:t>complete contact tracing for their event as required by public health order. Please use the Township of Langley contact tracing form located at</w:t>
            </w:r>
            <w:r w:rsidR="00FE3475">
              <w:t xml:space="preserve"> tol.ca/covid19/</w:t>
            </w:r>
            <w:proofErr w:type="spellStart"/>
            <w:r w:rsidR="00FE3475">
              <w:t>facilitygroup</w:t>
            </w:r>
            <w:proofErr w:type="spellEnd"/>
            <w:r>
              <w:t>.</w:t>
            </w:r>
          </w:p>
          <w:p w14:paraId="52610C06" w14:textId="6CD70DAB" w:rsidR="002D63B7" w:rsidRDefault="002D63B7" w:rsidP="007F308D">
            <w:pPr>
              <w:pStyle w:val="ListParagraph"/>
              <w:numPr>
                <w:ilvl w:val="0"/>
                <w:numId w:val="51"/>
              </w:numPr>
            </w:pPr>
            <w:r w:rsidRPr="002D63B7">
              <w:t>The contact information for all facility users (participants, spectators, etc.) must be collected.</w:t>
            </w:r>
          </w:p>
          <w:p w14:paraId="10F41850" w14:textId="0DAEF48B" w:rsidR="00547D8D" w:rsidRPr="00A22410" w:rsidRDefault="002D63B7" w:rsidP="005A61AD">
            <w:pPr>
              <w:pStyle w:val="ListParagraph"/>
              <w:numPr>
                <w:ilvl w:val="0"/>
                <w:numId w:val="51"/>
              </w:numPr>
            </w:pPr>
            <w:r>
              <w:t xml:space="preserve">The completed form must be emailed to </w:t>
            </w:r>
            <w:r w:rsidRPr="002D63B7">
              <w:t>covid-attendance@tol.ca immediately following the completion of the event</w:t>
            </w:r>
            <w:r w:rsidR="00547D8D">
              <w:t xml:space="preserve"> unless otherwise approved by the Township’s Emergency Operations Centre.</w:t>
            </w:r>
          </w:p>
          <w:p w14:paraId="6FD91742" w14:textId="77777777" w:rsidR="007C62F3" w:rsidRPr="00A22410" w:rsidRDefault="007C62F3" w:rsidP="007C62F3"/>
        </w:tc>
      </w:tr>
    </w:tbl>
    <w:p w14:paraId="7BC7AC82" w14:textId="77777777" w:rsidR="007C62F3" w:rsidRPr="00A22410" w:rsidRDefault="007C62F3" w:rsidP="00027EFC">
      <w:pPr>
        <w:tabs>
          <w:tab w:val="left" w:pos="6415"/>
        </w:tabs>
        <w:rPr>
          <w:rFonts w:asciiTheme="minorHAnsi" w:hAnsiTheme="minorHAnsi" w:cstheme="minorHAnsi"/>
        </w:rPr>
      </w:pPr>
    </w:p>
    <w:p w14:paraId="548982E0" w14:textId="77777777" w:rsidR="00027EFC" w:rsidRPr="00A22410" w:rsidRDefault="00027EFC" w:rsidP="007F308D">
      <w:pPr>
        <w:spacing w:line="240" w:lineRule="auto"/>
      </w:pPr>
    </w:p>
    <w:p w14:paraId="3A6E9EFF" w14:textId="77777777" w:rsidR="00027EFC" w:rsidRPr="00A22410" w:rsidRDefault="00027EFC" w:rsidP="007F308D">
      <w:pPr>
        <w:spacing w:line="240" w:lineRule="auto"/>
      </w:pPr>
    </w:p>
    <w:p w14:paraId="2BE453E8" w14:textId="77777777" w:rsidR="00F86817" w:rsidRDefault="00F86817" w:rsidP="00F86817">
      <w:pPr>
        <w:pStyle w:val="Heading1"/>
      </w:pPr>
    </w:p>
    <w:p w14:paraId="7D0599FB" w14:textId="77777777" w:rsidR="00F86817" w:rsidRDefault="00F86817" w:rsidP="007F308D">
      <w:pPr>
        <w:rPr>
          <w:rFonts w:eastAsiaTheme="majorEastAsia" w:cstheme="majorBidi"/>
          <w:sz w:val="28"/>
          <w:szCs w:val="32"/>
        </w:rPr>
      </w:pPr>
      <w:r>
        <w:br w:type="page"/>
      </w:r>
    </w:p>
    <w:p w14:paraId="4F94E0D3" w14:textId="750B1B8A" w:rsidR="00F86817" w:rsidRPr="00693021" w:rsidRDefault="00F86817" w:rsidP="00F86817">
      <w:pPr>
        <w:pStyle w:val="Heading1"/>
      </w:pPr>
      <w:bookmarkStart w:id="26" w:name="_Toc65839542"/>
      <w:r w:rsidRPr="00693021">
        <w:lastRenderedPageBreak/>
        <w:t xml:space="preserve">Appendix </w:t>
      </w:r>
      <w:r w:rsidR="000B76B9">
        <w:t>E</w:t>
      </w:r>
      <w:r w:rsidRPr="00693021">
        <w:t xml:space="preserve"> - Definitions</w:t>
      </w:r>
      <w:bookmarkEnd w:id="26"/>
    </w:p>
    <w:p w14:paraId="1D81CBC2" w14:textId="77777777" w:rsidR="00F86817" w:rsidRPr="00693021" w:rsidRDefault="00F86817" w:rsidP="00F86817">
      <w:r w:rsidRPr="00A22410">
        <w:rPr>
          <w:b/>
        </w:rPr>
        <w:t xml:space="preserve">DSO: </w:t>
      </w:r>
      <w:r w:rsidRPr="00693021">
        <w:t>Disability Sport Organizations (DSO’s) are not-for-profit organizations that are recognized by their National Sport Organization as the governing body for their sport in the province.</w:t>
      </w:r>
    </w:p>
    <w:p w14:paraId="1772816F" w14:textId="77777777" w:rsidR="00F86817" w:rsidRPr="00693021" w:rsidRDefault="00F86817" w:rsidP="00F86817">
      <w:r w:rsidRPr="00A22410">
        <w:rPr>
          <w:b/>
        </w:rPr>
        <w:t xml:space="preserve">NSO: </w:t>
      </w:r>
      <w:r w:rsidRPr="00693021">
        <w:t>National Sport Organizations (NSO’s) are the national governing bodies for their sport in Canada.</w:t>
      </w:r>
    </w:p>
    <w:p w14:paraId="1EDC3C65" w14:textId="77777777" w:rsidR="00F86817" w:rsidRPr="00693021" w:rsidRDefault="00F86817" w:rsidP="00F86817">
      <w:r w:rsidRPr="00693021">
        <w:rPr>
          <w:b/>
        </w:rPr>
        <w:t>PHO:</w:t>
      </w:r>
      <w:r w:rsidRPr="00693021">
        <w:t xml:space="preserve"> The Provincial Health Officer (PHO) is the senior public health official for </w:t>
      </w:r>
      <w:proofErr w:type="gramStart"/>
      <w:r w:rsidRPr="00693021">
        <w:t>BC, and</w:t>
      </w:r>
      <w:proofErr w:type="gramEnd"/>
      <w:r w:rsidRPr="00693021">
        <w:t xml:space="preserve"> is responsible for monitoring and reporting on the health of the population of BC. This office works with the BC Centre for Disease Control and provides independent advice to the ministers and public officials on public health issues. The current PHO is Dr. Bonnie Henry.</w:t>
      </w:r>
    </w:p>
    <w:p w14:paraId="0205A398" w14:textId="77777777" w:rsidR="00F86817" w:rsidRPr="00A22410" w:rsidRDefault="00F86817" w:rsidP="00F86817">
      <w:r w:rsidRPr="00A22410">
        <w:rPr>
          <w:b/>
        </w:rPr>
        <w:t xml:space="preserve">PSO: </w:t>
      </w:r>
      <w:r w:rsidRPr="00693021">
        <w:t>Provincial Sport Organizations (PSO’s) are not-for-pr</w:t>
      </w:r>
      <w:r w:rsidRPr="00A22410">
        <w:t>ofit organizations that are recognized by their National Sport Organization as the governing body for their sport in the province.</w:t>
      </w:r>
    </w:p>
    <w:p w14:paraId="2D61BAD6" w14:textId="77777777" w:rsidR="00F86817" w:rsidRPr="00A22410" w:rsidRDefault="00F86817" w:rsidP="00F86817">
      <w:r w:rsidRPr="00A22410">
        <w:rPr>
          <w:b/>
        </w:rPr>
        <w:t xml:space="preserve">RHO: </w:t>
      </w:r>
      <w:r w:rsidRPr="00693021">
        <w:t>The Regional Health Officer (Fraser Health) is one of five regional health authorities in BC working together with the Ministry of Health, responsible for the delivery of hospital and community-based health services from Burnaby to the Fraser Canyon o</w:t>
      </w:r>
      <w:r w:rsidRPr="00A22410">
        <w:t>n the traditional territories of the Coast Salish peoples. The Regional Medical Officer may enact orders in addition to those enacted by the PHO.</w:t>
      </w:r>
    </w:p>
    <w:p w14:paraId="19497B90" w14:textId="77777777" w:rsidR="00F86817" w:rsidRPr="00A22410" w:rsidRDefault="00F86817" w:rsidP="00F86817">
      <w:r w:rsidRPr="00A22410">
        <w:rPr>
          <w:b/>
        </w:rPr>
        <w:t xml:space="preserve">Return to Sport Plan: </w:t>
      </w:r>
      <w:r w:rsidRPr="00A22410">
        <w:t>Return to sport refers to the process of developing and implementing guidelines for sport organizations to operate safely in BC during this pandemic. Return to sport plans will be unique to each sport and must follow Provincial Health Officer orders and recommendations. One set of guidelines will be created for each sport by the Provincial Sport Organization, and all club and PSO sanctioned activities should follow this set of guidelines.</w:t>
      </w:r>
    </w:p>
    <w:p w14:paraId="3316094C" w14:textId="77777777" w:rsidR="00F86817" w:rsidRPr="00A22410" w:rsidRDefault="00F86817" w:rsidP="00F86817">
      <w:r w:rsidRPr="00A22410">
        <w:rPr>
          <w:b/>
        </w:rPr>
        <w:t xml:space="preserve">Social Distancing: </w:t>
      </w:r>
      <w:r w:rsidRPr="00A22410">
        <w:t xml:space="preserve">According to the Provincial Health Officer, </w:t>
      </w:r>
      <w:r w:rsidRPr="00A22410">
        <w:rPr>
          <w:b/>
        </w:rPr>
        <w:t xml:space="preserve">physical distancing </w:t>
      </w:r>
      <w:r w:rsidRPr="00A22410">
        <w:t>requires keeping two (2) metres of space between individuals. It also includes staying at home when you’re sick, even if symptoms are mild.</w:t>
      </w:r>
    </w:p>
    <w:p w14:paraId="6F6F751C" w14:textId="77777777" w:rsidR="00F86817" w:rsidRPr="00A22410" w:rsidRDefault="00F86817" w:rsidP="00F86817">
      <w:proofErr w:type="spellStart"/>
      <w:r w:rsidRPr="00A22410">
        <w:rPr>
          <w:b/>
        </w:rPr>
        <w:t>viaSport</w:t>
      </w:r>
      <w:proofErr w:type="spellEnd"/>
      <w:r w:rsidRPr="00A22410">
        <w:rPr>
          <w:b/>
        </w:rPr>
        <w:t xml:space="preserve">: </w:t>
      </w:r>
      <w:proofErr w:type="spellStart"/>
      <w:r w:rsidRPr="00A22410">
        <w:t>viaSport</w:t>
      </w:r>
      <w:proofErr w:type="spellEnd"/>
      <w:r w:rsidRPr="00A22410">
        <w:t xml:space="preserve"> is a not-for-profit organization created with the support of the Provincial Government in 2011 to lead the province’s sport sector. At the request of the Province of BC, </w:t>
      </w:r>
      <w:proofErr w:type="spellStart"/>
      <w:r w:rsidRPr="00A22410">
        <w:t>viaSport</w:t>
      </w:r>
      <w:proofErr w:type="spellEnd"/>
      <w:r w:rsidRPr="00A22410">
        <w:t xml:space="preserve"> has led the creation of a set of guidelines on how to resume sport while operating safely during this pandemic.</w:t>
      </w:r>
    </w:p>
    <w:p w14:paraId="40D66B63" w14:textId="77777777" w:rsidR="00027EFC" w:rsidRPr="00A22410" w:rsidRDefault="00027EFC" w:rsidP="007F308D">
      <w:pPr>
        <w:spacing w:line="240" w:lineRule="auto"/>
      </w:pPr>
    </w:p>
    <w:p w14:paraId="7CE28B21" w14:textId="77777777" w:rsidR="00027EFC" w:rsidRPr="00A22410" w:rsidRDefault="00027EFC" w:rsidP="007F308D">
      <w:pPr>
        <w:spacing w:line="240" w:lineRule="auto"/>
      </w:pPr>
    </w:p>
    <w:p w14:paraId="1A006CD9" w14:textId="36E1E8BE" w:rsidR="009B40D4" w:rsidRDefault="009B40D4" w:rsidP="007F308D">
      <w:pPr>
        <w:spacing w:line="240" w:lineRule="auto"/>
      </w:pPr>
    </w:p>
    <w:p w14:paraId="6B2AEB51" w14:textId="77777777" w:rsidR="003E1C3F" w:rsidRDefault="003E1C3F" w:rsidP="003E1C3F">
      <w:pPr>
        <w:pStyle w:val="Heading1"/>
      </w:pPr>
    </w:p>
    <w:p w14:paraId="5362FD95" w14:textId="1DECB002" w:rsidR="003E1C3F" w:rsidRDefault="003E1C3F" w:rsidP="007F308D">
      <w:pPr>
        <w:spacing w:line="240" w:lineRule="auto"/>
        <w:rPr>
          <w:rFonts w:asciiTheme="majorHAnsi" w:eastAsiaTheme="majorEastAsia" w:hAnsiTheme="majorHAnsi" w:cstheme="majorBidi"/>
          <w:color w:val="2E74B5" w:themeColor="accent1" w:themeShade="BF"/>
          <w:sz w:val="32"/>
          <w:szCs w:val="32"/>
        </w:rPr>
      </w:pPr>
    </w:p>
    <w:p w14:paraId="19E6814D" w14:textId="5CB64290" w:rsidR="00F86817" w:rsidRDefault="00F86817" w:rsidP="00F86817">
      <w:pPr>
        <w:pStyle w:val="Heading1"/>
      </w:pPr>
    </w:p>
    <w:p w14:paraId="2AB3D23B" w14:textId="77777777" w:rsidR="00F86817" w:rsidRDefault="00F86817" w:rsidP="007F308D">
      <w:pPr>
        <w:rPr>
          <w:rFonts w:eastAsiaTheme="majorEastAsia" w:cstheme="majorBidi"/>
          <w:sz w:val="28"/>
          <w:szCs w:val="32"/>
        </w:rPr>
      </w:pPr>
      <w:r>
        <w:br w:type="page"/>
      </w:r>
    </w:p>
    <w:p w14:paraId="1746C057" w14:textId="1DFF8AC0" w:rsidR="003E1C3F" w:rsidRDefault="00F86817" w:rsidP="007F308D">
      <w:pPr>
        <w:pStyle w:val="Heading1"/>
      </w:pPr>
      <w:bookmarkStart w:id="27" w:name="_Toc65839543"/>
      <w:r>
        <w:lastRenderedPageBreak/>
        <w:t>Appendix F</w:t>
      </w:r>
      <w:bookmarkEnd w:id="27"/>
    </w:p>
    <w:p w14:paraId="54258726" w14:textId="58D54C2B" w:rsidR="00027EFC" w:rsidRDefault="0056369B" w:rsidP="0056369B">
      <w:r>
        <w:t>Page left intentionally blank</w:t>
      </w:r>
      <w:r w:rsidR="00547D8D">
        <w:t xml:space="preserve"> (u</w:t>
      </w:r>
      <w:r>
        <w:t xml:space="preserve">ser group to insert </w:t>
      </w:r>
      <w:r w:rsidR="00547D8D">
        <w:t xml:space="preserve">prepared </w:t>
      </w:r>
      <w:r w:rsidR="00A102DA">
        <w:t>A</w:t>
      </w:r>
      <w:r>
        <w:t>ppendix</w:t>
      </w:r>
      <w:r w:rsidR="00A102DA">
        <w:t xml:space="preserve"> F</w:t>
      </w:r>
      <w:r w:rsidR="00547D8D">
        <w:t xml:space="preserve"> here).</w:t>
      </w:r>
    </w:p>
    <w:p w14:paraId="09D8037D" w14:textId="724FAC7B" w:rsidR="005D30FF" w:rsidRDefault="005D30FF" w:rsidP="0056369B"/>
    <w:p w14:paraId="285068ED" w14:textId="77777777" w:rsidR="005D30FF" w:rsidRDefault="005D30FF">
      <w:pPr>
        <w:spacing w:before="0" w:after="160" w:line="259" w:lineRule="auto"/>
      </w:pPr>
      <w:r>
        <w:br w:type="page"/>
      </w:r>
    </w:p>
    <w:p w14:paraId="30AD5B8A" w14:textId="1344C5DC" w:rsidR="005D30FF" w:rsidRDefault="005D30FF" w:rsidP="005D30FF">
      <w:pPr>
        <w:pStyle w:val="Heading1"/>
      </w:pPr>
      <w:bookmarkStart w:id="28" w:name="_Toc65839544"/>
      <w:r>
        <w:lastRenderedPageBreak/>
        <w:t>Appendix G – Facility Maps</w:t>
      </w:r>
      <w:bookmarkEnd w:id="28"/>
    </w:p>
    <w:p w14:paraId="059D89A3" w14:textId="54A7071D" w:rsidR="005D30FF" w:rsidRDefault="005D30FF" w:rsidP="005D30FF">
      <w:r>
        <w:t>[TOL to insert standard ingress/egress maps here]</w:t>
      </w:r>
    </w:p>
    <w:p w14:paraId="7598DCDF" w14:textId="70D4A1CF" w:rsidR="005D30FF" w:rsidRPr="00A22410" w:rsidDel="00F86817" w:rsidRDefault="005D30FF" w:rsidP="0056369B"/>
    <w:sectPr w:rsidR="005D30FF" w:rsidRPr="00A22410" w:rsidDel="00F86817" w:rsidSect="007B79DF">
      <w:pgSz w:w="12240" w:h="15840"/>
      <w:pgMar w:top="720" w:right="720" w:bottom="720" w:left="720" w:header="708"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ff Clegg (Manager, Technical Services)" w:date="2021-03-07T09:09:00Z" w:initials="JC(TS">
    <w:p w14:paraId="4A34ECB4" w14:textId="07D9F503" w:rsidR="00E06E17" w:rsidRDefault="00E06E17">
      <w:pPr>
        <w:pStyle w:val="CommentText"/>
      </w:pPr>
      <w:r>
        <w:rPr>
          <w:rStyle w:val="CommentReference"/>
        </w:rPr>
        <w:annotationRef/>
      </w:r>
      <w:r>
        <w:t>Needs definition</w:t>
      </w:r>
    </w:p>
  </w:comment>
  <w:comment w:id="14" w:author="Jeff Clegg (Manager, Technical Services)" w:date="2021-03-07T09:09:00Z" w:initials="JC(TS">
    <w:p w14:paraId="68FCC269" w14:textId="13762F0A" w:rsidR="00CA009B" w:rsidRDefault="00CA009B">
      <w:pPr>
        <w:pStyle w:val="CommentText"/>
      </w:pPr>
      <w:r>
        <w:rPr>
          <w:rStyle w:val="CommentReference"/>
        </w:rPr>
        <w:annotationRef/>
      </w:r>
      <w:r>
        <w:t xml:space="preserve">Is this true of both indoor and </w:t>
      </w:r>
      <w:proofErr w:type="gramStart"/>
      <w:r>
        <w:t>outdoor ?</w:t>
      </w:r>
      <w:proofErr w:type="gramEnd"/>
      <w:r>
        <w:t xml:space="preserve">   Should state.   </w:t>
      </w:r>
    </w:p>
  </w:comment>
  <w:comment w:id="15" w:author="Jeff Clegg (Manager, Technical Services)" w:date="2021-03-07T09:13:00Z" w:initials="JC(TS">
    <w:p w14:paraId="37F75F36" w14:textId="54FED63C" w:rsidR="00CA009B" w:rsidRDefault="00CA009B" w:rsidP="00CA009B">
      <w:pPr>
        <w:autoSpaceDE w:val="0"/>
        <w:autoSpaceDN w:val="0"/>
        <w:adjustRightInd w:val="0"/>
        <w:spacing w:before="0" w:line="240" w:lineRule="auto"/>
      </w:pPr>
      <w:r>
        <w:rPr>
          <w:rStyle w:val="CommentReference"/>
        </w:rPr>
        <w:annotationRef/>
      </w:r>
      <w:r>
        <w:t>Our PSO allows masks to be removed while on the field of play and are only required when off the field of play and physical distancing cannot be maintained.   “</w:t>
      </w:r>
      <w:r w:rsidRPr="00CA009B">
        <w:rPr>
          <w:rFonts w:ascii="Tahoma" w:eastAsiaTheme="minorHAnsi" w:hAnsi="Tahoma" w:cs="Tahoma"/>
          <w:i/>
          <w:iCs/>
          <w:lang w:val="en-US" w:eastAsia="en-US"/>
        </w:rPr>
        <w:t>Face masks for all participants are strongly recommended while off the field of play and</w:t>
      </w:r>
      <w:r w:rsidRPr="00CA009B">
        <w:rPr>
          <w:rFonts w:ascii="Tahoma" w:eastAsiaTheme="minorHAnsi" w:hAnsi="Tahoma" w:cs="Tahoma"/>
          <w:i/>
          <w:iCs/>
          <w:lang w:val="en-US" w:eastAsia="en-US"/>
        </w:rPr>
        <w:t xml:space="preserve"> </w:t>
      </w:r>
      <w:r w:rsidRPr="00CA009B">
        <w:rPr>
          <w:rFonts w:ascii="Tahoma" w:eastAsiaTheme="minorHAnsi" w:hAnsi="Tahoma" w:cs="Tahoma"/>
          <w:i/>
          <w:iCs/>
          <w:lang w:val="en-US" w:eastAsia="en-US"/>
        </w:rPr>
        <w:t>required when physical distancing cannot be maintained.</w:t>
      </w:r>
      <w:r>
        <w:rPr>
          <w:rFonts w:ascii="Tahoma" w:eastAsiaTheme="minorHAnsi" w:hAnsi="Tahoma" w:cs="Tahoma"/>
          <w:lang w:val="en-US" w:eastAsia="en-US"/>
        </w:rPr>
        <w:t xml:space="preserve">”   This line needs to be clarified or removed.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34ECB4" w15:done="0"/>
  <w15:commentEx w15:paraId="68FCC269" w15:done="0"/>
  <w15:commentEx w15:paraId="37F75F3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FCA6C" w16cex:dateUtc="2021-02-10T20:55:05.47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4ECB4" w16cid:durableId="23EF16AE"/>
  <w16cid:commentId w16cid:paraId="68FCC269" w16cid:durableId="23EF16E2"/>
  <w16cid:commentId w16cid:paraId="37F75F36" w16cid:durableId="23EF1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7D63" w14:textId="77777777" w:rsidR="00EB0644" w:rsidRDefault="00EB0644" w:rsidP="007B79DF">
      <w:r>
        <w:separator/>
      </w:r>
    </w:p>
  </w:endnote>
  <w:endnote w:type="continuationSeparator" w:id="0">
    <w:p w14:paraId="73FCB723" w14:textId="77777777" w:rsidR="00EB0644" w:rsidRDefault="00EB0644" w:rsidP="007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47D8D" w:rsidRPr="005A61AD" w14:paraId="6038A2B5" w14:textId="77777777" w:rsidTr="005A61AD">
      <w:tc>
        <w:tcPr>
          <w:tcW w:w="5395" w:type="dxa"/>
        </w:tcPr>
        <w:p w14:paraId="07D67271" w14:textId="5006975C" w:rsidR="00547D8D" w:rsidRPr="005A61AD" w:rsidRDefault="00DD30BC" w:rsidP="005A61AD">
          <w:pPr>
            <w:pStyle w:val="Footer"/>
            <w:rPr>
              <w:color w:val="A6A6A6" w:themeColor="background1" w:themeShade="A6"/>
              <w:sz w:val="16"/>
              <w:szCs w:val="16"/>
            </w:rPr>
          </w:pPr>
          <w:r>
            <w:rPr>
              <w:color w:val="A6A6A6" w:themeColor="background1" w:themeShade="A6"/>
              <w:sz w:val="16"/>
              <w:szCs w:val="16"/>
            </w:rPr>
            <w:t>Document Version: 1.4</w:t>
          </w:r>
        </w:p>
      </w:tc>
      <w:tc>
        <w:tcPr>
          <w:tcW w:w="5395" w:type="dxa"/>
        </w:tcPr>
        <w:p w14:paraId="48F0FD77" w14:textId="6744BC0F" w:rsidR="00547D8D" w:rsidRPr="005A61AD" w:rsidRDefault="00547D8D" w:rsidP="005A61AD">
          <w:pPr>
            <w:pStyle w:val="Footer"/>
            <w:jc w:val="right"/>
            <w:rPr>
              <w:color w:val="A6A6A6" w:themeColor="background1" w:themeShade="A6"/>
              <w:sz w:val="16"/>
              <w:szCs w:val="16"/>
            </w:rPr>
          </w:pPr>
          <w:r w:rsidRPr="005A61AD">
            <w:rPr>
              <w:color w:val="A6A6A6" w:themeColor="background1" w:themeShade="A6"/>
              <w:sz w:val="16"/>
              <w:szCs w:val="16"/>
            </w:rPr>
            <w:t xml:space="preserve">Page </w:t>
          </w:r>
          <w:sdt>
            <w:sdtPr>
              <w:rPr>
                <w:color w:val="A6A6A6" w:themeColor="background1" w:themeShade="A6"/>
                <w:sz w:val="16"/>
                <w:szCs w:val="16"/>
              </w:rPr>
              <w:id w:val="-1588522346"/>
              <w:docPartObj>
                <w:docPartGallery w:val="Page Numbers (Bottom of Page)"/>
                <w:docPartUnique/>
              </w:docPartObj>
            </w:sdtPr>
            <w:sdtEndPr>
              <w:rPr>
                <w:noProof/>
              </w:rPr>
            </w:sdtEndPr>
            <w:sdtContent>
              <w:r w:rsidRPr="005A61AD">
                <w:rPr>
                  <w:color w:val="A6A6A6" w:themeColor="background1" w:themeShade="A6"/>
                  <w:sz w:val="16"/>
                  <w:szCs w:val="16"/>
                </w:rPr>
                <w:fldChar w:fldCharType="begin"/>
              </w:r>
              <w:r w:rsidRPr="005A61AD">
                <w:rPr>
                  <w:color w:val="A6A6A6" w:themeColor="background1" w:themeShade="A6"/>
                  <w:sz w:val="16"/>
                  <w:szCs w:val="16"/>
                </w:rPr>
                <w:instrText xml:space="preserve"> PAGE   \* MERGEFORMAT </w:instrText>
              </w:r>
              <w:r w:rsidRPr="005A61AD">
                <w:rPr>
                  <w:color w:val="A6A6A6" w:themeColor="background1" w:themeShade="A6"/>
                  <w:sz w:val="16"/>
                  <w:szCs w:val="16"/>
                </w:rPr>
                <w:fldChar w:fldCharType="separate"/>
              </w:r>
              <w:r w:rsidR="005D30FF">
                <w:rPr>
                  <w:noProof/>
                  <w:color w:val="A6A6A6" w:themeColor="background1" w:themeShade="A6"/>
                  <w:sz w:val="16"/>
                  <w:szCs w:val="16"/>
                </w:rPr>
                <w:t>13</w:t>
              </w:r>
              <w:r w:rsidRPr="005A61AD">
                <w:rPr>
                  <w:noProof/>
                  <w:color w:val="A6A6A6" w:themeColor="background1" w:themeShade="A6"/>
                  <w:sz w:val="16"/>
                  <w:szCs w:val="16"/>
                </w:rPr>
                <w:fldChar w:fldCharType="end"/>
              </w:r>
            </w:sdtContent>
          </w:sdt>
        </w:p>
      </w:tc>
    </w:tr>
  </w:tbl>
  <w:p w14:paraId="1302FB06" w14:textId="77777777" w:rsidR="00547D8D" w:rsidRPr="007B79DF" w:rsidRDefault="00547D8D" w:rsidP="005A61AD">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621D" w14:textId="77777777" w:rsidR="00EB0644" w:rsidRDefault="00EB0644" w:rsidP="007B79DF">
      <w:r>
        <w:separator/>
      </w:r>
    </w:p>
  </w:footnote>
  <w:footnote w:type="continuationSeparator" w:id="0">
    <w:p w14:paraId="23C31FB2" w14:textId="77777777" w:rsidR="00EB0644" w:rsidRDefault="00EB0644" w:rsidP="007B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7ABD" w14:textId="4BF3A9AE" w:rsidR="00547D8D" w:rsidRPr="005E01E9" w:rsidRDefault="007816FA" w:rsidP="005E01E9">
    <w:pPr>
      <w:pStyle w:val="Header"/>
      <w:jc w:val="right"/>
      <w:rPr>
        <w:color w:val="A6A6A6" w:themeColor="background1" w:themeShade="A6"/>
        <w:sz w:val="16"/>
        <w:szCs w:val="16"/>
      </w:rPr>
    </w:pPr>
    <w:r>
      <w:rPr>
        <w:color w:val="A6A6A6" w:themeColor="background1" w:themeShade="A6"/>
        <w:sz w:val="16"/>
        <w:szCs w:val="16"/>
      </w:rPr>
      <w:t xml:space="preserve">Township of Langley: </w:t>
    </w:r>
    <w:r w:rsidR="00547D8D">
      <w:rPr>
        <w:color w:val="A6A6A6" w:themeColor="background1" w:themeShade="A6"/>
        <w:sz w:val="16"/>
        <w:szCs w:val="16"/>
      </w:rPr>
      <w:t>Safety Guidelines for Facility User 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19B084"/>
    <w:multiLevelType w:val="hybridMultilevel"/>
    <w:tmpl w:val="82929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047D5"/>
    <w:multiLevelType w:val="hybridMultilevel"/>
    <w:tmpl w:val="A4764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B6956"/>
    <w:multiLevelType w:val="hybridMultilevel"/>
    <w:tmpl w:val="C2968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8900F8"/>
    <w:multiLevelType w:val="hybridMultilevel"/>
    <w:tmpl w:val="980C95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132A9B"/>
    <w:multiLevelType w:val="hybridMultilevel"/>
    <w:tmpl w:val="4BC658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7022FB"/>
    <w:multiLevelType w:val="hybridMultilevel"/>
    <w:tmpl w:val="14DEE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B65458"/>
    <w:multiLevelType w:val="hybridMultilevel"/>
    <w:tmpl w:val="13B0AE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B555F63"/>
    <w:multiLevelType w:val="hybridMultilevel"/>
    <w:tmpl w:val="5510C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513BD5"/>
    <w:multiLevelType w:val="hybridMultilevel"/>
    <w:tmpl w:val="26C0FF8E"/>
    <w:lvl w:ilvl="0" w:tplc="EB2EC80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0C780F9A"/>
    <w:multiLevelType w:val="hybridMultilevel"/>
    <w:tmpl w:val="918E8F8A"/>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15:restartNumberingAfterBreak="0">
    <w:nsid w:val="0F515777"/>
    <w:multiLevelType w:val="hybridMultilevel"/>
    <w:tmpl w:val="BE72BC8A"/>
    <w:lvl w:ilvl="0" w:tplc="40289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955369"/>
    <w:multiLevelType w:val="hybridMultilevel"/>
    <w:tmpl w:val="4CD040B6"/>
    <w:lvl w:ilvl="0" w:tplc="10090001">
      <w:start w:val="1"/>
      <w:numFmt w:val="bullet"/>
      <w:lvlText w:val=""/>
      <w:lvlJc w:val="left"/>
      <w:pPr>
        <w:ind w:left="1800" w:hanging="360"/>
      </w:pPr>
      <w:rPr>
        <w:rFonts w:ascii="Symbol" w:hAnsi="Symbol"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114E0F87"/>
    <w:multiLevelType w:val="hybridMultilevel"/>
    <w:tmpl w:val="C6F2A6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3770008"/>
    <w:multiLevelType w:val="hybridMultilevel"/>
    <w:tmpl w:val="1FE05C7A"/>
    <w:lvl w:ilvl="0" w:tplc="949219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3FE1FC9"/>
    <w:multiLevelType w:val="hybridMultilevel"/>
    <w:tmpl w:val="22AA5A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4C74EC2"/>
    <w:multiLevelType w:val="hybridMultilevel"/>
    <w:tmpl w:val="52C25502"/>
    <w:lvl w:ilvl="0" w:tplc="9D4A98F4">
      <w:start w:val="1"/>
      <w:numFmt w:val="lowerLetter"/>
      <w:lvlText w:val="%1."/>
      <w:lvlJc w:val="left"/>
      <w:pPr>
        <w:ind w:left="1494" w:hanging="360"/>
      </w:pPr>
      <w:rPr>
        <w:rFonts w:ascii="Arial" w:hAnsi="Arial" w:cstheme="minorHAnsi"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6" w15:restartNumberingAfterBreak="0">
    <w:nsid w:val="15F81129"/>
    <w:multiLevelType w:val="hybridMultilevel"/>
    <w:tmpl w:val="6A8A8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7996F3A"/>
    <w:multiLevelType w:val="hybridMultilevel"/>
    <w:tmpl w:val="B2EA5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EE08EF"/>
    <w:multiLevelType w:val="hybridMultilevel"/>
    <w:tmpl w:val="4CA6DB42"/>
    <w:lvl w:ilvl="0" w:tplc="CD12C4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D613F2"/>
    <w:multiLevelType w:val="hybridMultilevel"/>
    <w:tmpl w:val="CEB0E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B60A3B"/>
    <w:multiLevelType w:val="hybridMultilevel"/>
    <w:tmpl w:val="72DCD23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ABD3F23"/>
    <w:multiLevelType w:val="hybridMultilevel"/>
    <w:tmpl w:val="D1E86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424BB3"/>
    <w:multiLevelType w:val="hybridMultilevel"/>
    <w:tmpl w:val="C8A02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CB854C9"/>
    <w:multiLevelType w:val="hybridMultilevel"/>
    <w:tmpl w:val="D4205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D66726"/>
    <w:multiLevelType w:val="hybridMultilevel"/>
    <w:tmpl w:val="92A2F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31C6745"/>
    <w:multiLevelType w:val="hybridMultilevel"/>
    <w:tmpl w:val="748EFFB2"/>
    <w:lvl w:ilvl="0" w:tplc="8C18F4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7B0EA3"/>
    <w:multiLevelType w:val="hybridMultilevel"/>
    <w:tmpl w:val="5A8C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7EB6315"/>
    <w:multiLevelType w:val="hybridMultilevel"/>
    <w:tmpl w:val="B308B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87B03F7"/>
    <w:multiLevelType w:val="hybridMultilevel"/>
    <w:tmpl w:val="6E6C8D08"/>
    <w:lvl w:ilvl="0" w:tplc="10090019">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9" w15:restartNumberingAfterBreak="0">
    <w:nsid w:val="38F24F10"/>
    <w:multiLevelType w:val="hybridMultilevel"/>
    <w:tmpl w:val="B394DA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95B05D4"/>
    <w:multiLevelType w:val="hybridMultilevel"/>
    <w:tmpl w:val="8716CB62"/>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B323279"/>
    <w:multiLevelType w:val="hybridMultilevel"/>
    <w:tmpl w:val="38B4D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F9168B0"/>
    <w:multiLevelType w:val="hybridMultilevel"/>
    <w:tmpl w:val="E80CAE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FB12F2A"/>
    <w:multiLevelType w:val="hybridMultilevel"/>
    <w:tmpl w:val="53043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1971C92"/>
    <w:multiLevelType w:val="hybridMultilevel"/>
    <w:tmpl w:val="C4F98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3F13231"/>
    <w:multiLevelType w:val="hybridMultilevel"/>
    <w:tmpl w:val="758E5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90E523A"/>
    <w:multiLevelType w:val="hybridMultilevel"/>
    <w:tmpl w:val="00F06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9A90ED2"/>
    <w:multiLevelType w:val="hybridMultilevel"/>
    <w:tmpl w:val="CB1EC8B4"/>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3914" w:hanging="360"/>
      </w:pPr>
      <w:rPr>
        <w:rFonts w:ascii="Courier New" w:hAnsi="Courier New" w:cs="Courier New" w:hint="default"/>
      </w:rPr>
    </w:lvl>
    <w:lvl w:ilvl="2" w:tplc="10090005" w:tentative="1">
      <w:start w:val="1"/>
      <w:numFmt w:val="bullet"/>
      <w:lvlText w:val=""/>
      <w:lvlJc w:val="left"/>
      <w:pPr>
        <w:ind w:left="4634" w:hanging="360"/>
      </w:pPr>
      <w:rPr>
        <w:rFonts w:ascii="Wingdings" w:hAnsi="Wingdings" w:hint="default"/>
      </w:rPr>
    </w:lvl>
    <w:lvl w:ilvl="3" w:tplc="10090001" w:tentative="1">
      <w:start w:val="1"/>
      <w:numFmt w:val="bullet"/>
      <w:lvlText w:val=""/>
      <w:lvlJc w:val="left"/>
      <w:pPr>
        <w:ind w:left="5354" w:hanging="360"/>
      </w:pPr>
      <w:rPr>
        <w:rFonts w:ascii="Symbol" w:hAnsi="Symbol" w:hint="default"/>
      </w:rPr>
    </w:lvl>
    <w:lvl w:ilvl="4" w:tplc="10090003" w:tentative="1">
      <w:start w:val="1"/>
      <w:numFmt w:val="bullet"/>
      <w:lvlText w:val="o"/>
      <w:lvlJc w:val="left"/>
      <w:pPr>
        <w:ind w:left="6074" w:hanging="360"/>
      </w:pPr>
      <w:rPr>
        <w:rFonts w:ascii="Courier New" w:hAnsi="Courier New" w:cs="Courier New" w:hint="default"/>
      </w:rPr>
    </w:lvl>
    <w:lvl w:ilvl="5" w:tplc="10090005" w:tentative="1">
      <w:start w:val="1"/>
      <w:numFmt w:val="bullet"/>
      <w:lvlText w:val=""/>
      <w:lvlJc w:val="left"/>
      <w:pPr>
        <w:ind w:left="6794" w:hanging="360"/>
      </w:pPr>
      <w:rPr>
        <w:rFonts w:ascii="Wingdings" w:hAnsi="Wingdings" w:hint="default"/>
      </w:rPr>
    </w:lvl>
    <w:lvl w:ilvl="6" w:tplc="10090001" w:tentative="1">
      <w:start w:val="1"/>
      <w:numFmt w:val="bullet"/>
      <w:lvlText w:val=""/>
      <w:lvlJc w:val="left"/>
      <w:pPr>
        <w:ind w:left="7514" w:hanging="360"/>
      </w:pPr>
      <w:rPr>
        <w:rFonts w:ascii="Symbol" w:hAnsi="Symbol" w:hint="default"/>
      </w:rPr>
    </w:lvl>
    <w:lvl w:ilvl="7" w:tplc="10090003" w:tentative="1">
      <w:start w:val="1"/>
      <w:numFmt w:val="bullet"/>
      <w:lvlText w:val="o"/>
      <w:lvlJc w:val="left"/>
      <w:pPr>
        <w:ind w:left="8234" w:hanging="360"/>
      </w:pPr>
      <w:rPr>
        <w:rFonts w:ascii="Courier New" w:hAnsi="Courier New" w:cs="Courier New" w:hint="default"/>
      </w:rPr>
    </w:lvl>
    <w:lvl w:ilvl="8" w:tplc="10090005" w:tentative="1">
      <w:start w:val="1"/>
      <w:numFmt w:val="bullet"/>
      <w:lvlText w:val=""/>
      <w:lvlJc w:val="left"/>
      <w:pPr>
        <w:ind w:left="8954" w:hanging="360"/>
      </w:pPr>
      <w:rPr>
        <w:rFonts w:ascii="Wingdings" w:hAnsi="Wingdings" w:hint="default"/>
      </w:rPr>
    </w:lvl>
  </w:abstractNum>
  <w:abstractNum w:abstractNumId="38" w15:restartNumberingAfterBreak="0">
    <w:nsid w:val="4C837E7F"/>
    <w:multiLevelType w:val="hybridMultilevel"/>
    <w:tmpl w:val="3E107D90"/>
    <w:lvl w:ilvl="0" w:tplc="8E167202">
      <w:start w:val="1"/>
      <w:numFmt w:val="bullet"/>
      <w:lvlText w:val=""/>
      <w:lvlJc w:val="left"/>
      <w:pPr>
        <w:ind w:left="720" w:hanging="360"/>
      </w:pPr>
      <w:rPr>
        <w:rFonts w:ascii="Symbol" w:hAnsi="Symbol" w:hint="default"/>
      </w:rPr>
    </w:lvl>
    <w:lvl w:ilvl="1" w:tplc="18106032">
      <w:start w:val="1"/>
      <w:numFmt w:val="bullet"/>
      <w:lvlText w:val="o"/>
      <w:lvlJc w:val="left"/>
      <w:pPr>
        <w:ind w:left="1440" w:hanging="360"/>
      </w:pPr>
      <w:rPr>
        <w:rFonts w:ascii="Courier New" w:hAnsi="Courier New" w:hint="default"/>
      </w:rPr>
    </w:lvl>
    <w:lvl w:ilvl="2" w:tplc="F8407332">
      <w:start w:val="1"/>
      <w:numFmt w:val="bullet"/>
      <w:lvlText w:val=""/>
      <w:lvlJc w:val="left"/>
      <w:pPr>
        <w:ind w:left="2160" w:hanging="360"/>
      </w:pPr>
      <w:rPr>
        <w:rFonts w:ascii="Wingdings" w:hAnsi="Wingdings" w:hint="default"/>
      </w:rPr>
    </w:lvl>
    <w:lvl w:ilvl="3" w:tplc="A24E120E">
      <w:start w:val="1"/>
      <w:numFmt w:val="bullet"/>
      <w:lvlText w:val=""/>
      <w:lvlJc w:val="left"/>
      <w:pPr>
        <w:ind w:left="2880" w:hanging="360"/>
      </w:pPr>
      <w:rPr>
        <w:rFonts w:ascii="Symbol" w:hAnsi="Symbol" w:hint="default"/>
      </w:rPr>
    </w:lvl>
    <w:lvl w:ilvl="4" w:tplc="243A4DC6">
      <w:start w:val="1"/>
      <w:numFmt w:val="bullet"/>
      <w:lvlText w:val="o"/>
      <w:lvlJc w:val="left"/>
      <w:pPr>
        <w:ind w:left="3600" w:hanging="360"/>
      </w:pPr>
      <w:rPr>
        <w:rFonts w:ascii="Courier New" w:hAnsi="Courier New" w:hint="default"/>
      </w:rPr>
    </w:lvl>
    <w:lvl w:ilvl="5" w:tplc="F38CEA18">
      <w:start w:val="1"/>
      <w:numFmt w:val="bullet"/>
      <w:lvlText w:val=""/>
      <w:lvlJc w:val="left"/>
      <w:pPr>
        <w:ind w:left="4320" w:hanging="360"/>
      </w:pPr>
      <w:rPr>
        <w:rFonts w:ascii="Wingdings" w:hAnsi="Wingdings" w:hint="default"/>
      </w:rPr>
    </w:lvl>
    <w:lvl w:ilvl="6" w:tplc="3A145EC4">
      <w:start w:val="1"/>
      <w:numFmt w:val="bullet"/>
      <w:lvlText w:val=""/>
      <w:lvlJc w:val="left"/>
      <w:pPr>
        <w:ind w:left="5040" w:hanging="360"/>
      </w:pPr>
      <w:rPr>
        <w:rFonts w:ascii="Symbol" w:hAnsi="Symbol" w:hint="default"/>
      </w:rPr>
    </w:lvl>
    <w:lvl w:ilvl="7" w:tplc="F4FAC0E2">
      <w:start w:val="1"/>
      <w:numFmt w:val="bullet"/>
      <w:lvlText w:val="o"/>
      <w:lvlJc w:val="left"/>
      <w:pPr>
        <w:ind w:left="5760" w:hanging="360"/>
      </w:pPr>
      <w:rPr>
        <w:rFonts w:ascii="Courier New" w:hAnsi="Courier New" w:hint="default"/>
      </w:rPr>
    </w:lvl>
    <w:lvl w:ilvl="8" w:tplc="1AEA0866">
      <w:start w:val="1"/>
      <w:numFmt w:val="bullet"/>
      <w:lvlText w:val=""/>
      <w:lvlJc w:val="left"/>
      <w:pPr>
        <w:ind w:left="6480" w:hanging="360"/>
      </w:pPr>
      <w:rPr>
        <w:rFonts w:ascii="Wingdings" w:hAnsi="Wingdings" w:hint="default"/>
      </w:rPr>
    </w:lvl>
  </w:abstractNum>
  <w:abstractNum w:abstractNumId="39" w15:restartNumberingAfterBreak="0">
    <w:nsid w:val="4EB06B7F"/>
    <w:multiLevelType w:val="hybridMultilevel"/>
    <w:tmpl w:val="56206FFC"/>
    <w:lvl w:ilvl="0" w:tplc="C13A6BA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FB7573F"/>
    <w:multiLevelType w:val="hybridMultilevel"/>
    <w:tmpl w:val="6D62B1C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2000A58"/>
    <w:multiLevelType w:val="hybridMultilevel"/>
    <w:tmpl w:val="08029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2013B95"/>
    <w:multiLevelType w:val="hybridMultilevel"/>
    <w:tmpl w:val="C8A02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3F7018D"/>
    <w:multiLevelType w:val="hybridMultilevel"/>
    <w:tmpl w:val="42EE0D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55AA315E"/>
    <w:multiLevelType w:val="hybridMultilevel"/>
    <w:tmpl w:val="2BC8F31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62752F6"/>
    <w:multiLevelType w:val="hybridMultilevel"/>
    <w:tmpl w:val="E1040B22"/>
    <w:lvl w:ilvl="0" w:tplc="9F04C8B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58B72918"/>
    <w:multiLevelType w:val="hybridMultilevel"/>
    <w:tmpl w:val="DEDC3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EB8057C"/>
    <w:multiLevelType w:val="hybridMultilevel"/>
    <w:tmpl w:val="DB700C0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0B84C58"/>
    <w:multiLevelType w:val="hybridMultilevel"/>
    <w:tmpl w:val="0B8E9D9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305" w:hanging="360"/>
      </w:pPr>
      <w:rPr>
        <w:rFonts w:ascii="Courier New" w:hAnsi="Courier New" w:cs="Courier New" w:hint="default"/>
      </w:rPr>
    </w:lvl>
    <w:lvl w:ilvl="2" w:tplc="10090005" w:tentative="1">
      <w:start w:val="1"/>
      <w:numFmt w:val="bullet"/>
      <w:lvlText w:val=""/>
      <w:lvlJc w:val="left"/>
      <w:pPr>
        <w:ind w:left="1025" w:hanging="360"/>
      </w:pPr>
      <w:rPr>
        <w:rFonts w:ascii="Wingdings" w:hAnsi="Wingdings" w:hint="default"/>
      </w:rPr>
    </w:lvl>
    <w:lvl w:ilvl="3" w:tplc="10090001" w:tentative="1">
      <w:start w:val="1"/>
      <w:numFmt w:val="bullet"/>
      <w:lvlText w:val=""/>
      <w:lvlJc w:val="left"/>
      <w:pPr>
        <w:ind w:left="1745" w:hanging="360"/>
      </w:pPr>
      <w:rPr>
        <w:rFonts w:ascii="Symbol" w:hAnsi="Symbol" w:hint="default"/>
      </w:rPr>
    </w:lvl>
    <w:lvl w:ilvl="4" w:tplc="10090003" w:tentative="1">
      <w:start w:val="1"/>
      <w:numFmt w:val="bullet"/>
      <w:lvlText w:val="o"/>
      <w:lvlJc w:val="left"/>
      <w:pPr>
        <w:ind w:left="2465" w:hanging="360"/>
      </w:pPr>
      <w:rPr>
        <w:rFonts w:ascii="Courier New" w:hAnsi="Courier New" w:cs="Courier New" w:hint="default"/>
      </w:rPr>
    </w:lvl>
    <w:lvl w:ilvl="5" w:tplc="10090005" w:tentative="1">
      <w:start w:val="1"/>
      <w:numFmt w:val="bullet"/>
      <w:lvlText w:val=""/>
      <w:lvlJc w:val="left"/>
      <w:pPr>
        <w:ind w:left="3185" w:hanging="360"/>
      </w:pPr>
      <w:rPr>
        <w:rFonts w:ascii="Wingdings" w:hAnsi="Wingdings" w:hint="default"/>
      </w:rPr>
    </w:lvl>
    <w:lvl w:ilvl="6" w:tplc="10090001" w:tentative="1">
      <w:start w:val="1"/>
      <w:numFmt w:val="bullet"/>
      <w:lvlText w:val=""/>
      <w:lvlJc w:val="left"/>
      <w:pPr>
        <w:ind w:left="3905" w:hanging="360"/>
      </w:pPr>
      <w:rPr>
        <w:rFonts w:ascii="Symbol" w:hAnsi="Symbol" w:hint="default"/>
      </w:rPr>
    </w:lvl>
    <w:lvl w:ilvl="7" w:tplc="10090003" w:tentative="1">
      <w:start w:val="1"/>
      <w:numFmt w:val="bullet"/>
      <w:lvlText w:val="o"/>
      <w:lvlJc w:val="left"/>
      <w:pPr>
        <w:ind w:left="4625" w:hanging="360"/>
      </w:pPr>
      <w:rPr>
        <w:rFonts w:ascii="Courier New" w:hAnsi="Courier New" w:cs="Courier New" w:hint="default"/>
      </w:rPr>
    </w:lvl>
    <w:lvl w:ilvl="8" w:tplc="10090005" w:tentative="1">
      <w:start w:val="1"/>
      <w:numFmt w:val="bullet"/>
      <w:lvlText w:val=""/>
      <w:lvlJc w:val="left"/>
      <w:pPr>
        <w:ind w:left="5345" w:hanging="360"/>
      </w:pPr>
      <w:rPr>
        <w:rFonts w:ascii="Wingdings" w:hAnsi="Wingdings" w:hint="default"/>
      </w:rPr>
    </w:lvl>
  </w:abstractNum>
  <w:abstractNum w:abstractNumId="49" w15:restartNumberingAfterBreak="0">
    <w:nsid w:val="6149029D"/>
    <w:multiLevelType w:val="hybridMultilevel"/>
    <w:tmpl w:val="C4C8EA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3A46175"/>
    <w:multiLevelType w:val="hybridMultilevel"/>
    <w:tmpl w:val="0022994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4D16DB2"/>
    <w:multiLevelType w:val="hybridMultilevel"/>
    <w:tmpl w:val="4BF67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6B61EBD"/>
    <w:multiLevelType w:val="hybridMultilevel"/>
    <w:tmpl w:val="B79C74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78F2F1F"/>
    <w:multiLevelType w:val="hybridMultilevel"/>
    <w:tmpl w:val="AEFFD0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B475D0F"/>
    <w:multiLevelType w:val="hybridMultilevel"/>
    <w:tmpl w:val="88242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CC62DDA"/>
    <w:multiLevelType w:val="hybridMultilevel"/>
    <w:tmpl w:val="5FEEA49C"/>
    <w:lvl w:ilvl="0" w:tplc="10090001">
      <w:start w:val="1"/>
      <w:numFmt w:val="bullet"/>
      <w:lvlText w:val=""/>
      <w:lvlJc w:val="left"/>
      <w:pPr>
        <w:ind w:left="785" w:hanging="360"/>
      </w:pPr>
      <w:rPr>
        <w:rFonts w:ascii="Symbol" w:hAnsi="Symbol"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56" w15:restartNumberingAfterBreak="0">
    <w:nsid w:val="6D8F5BD6"/>
    <w:multiLevelType w:val="hybridMultilevel"/>
    <w:tmpl w:val="EB244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DA058E1"/>
    <w:multiLevelType w:val="hybridMultilevel"/>
    <w:tmpl w:val="0562C1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F6845E7"/>
    <w:multiLevelType w:val="hybridMultilevel"/>
    <w:tmpl w:val="FE165738"/>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9" w15:restartNumberingAfterBreak="0">
    <w:nsid w:val="6FF56B7F"/>
    <w:multiLevelType w:val="hybridMultilevel"/>
    <w:tmpl w:val="06EE3340"/>
    <w:lvl w:ilvl="0" w:tplc="C69CF2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06A5894"/>
    <w:multiLevelType w:val="hybridMultilevel"/>
    <w:tmpl w:val="F90CF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2CA6D2E"/>
    <w:multiLevelType w:val="hybridMultilevel"/>
    <w:tmpl w:val="1E1437AE"/>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2" w15:restartNumberingAfterBreak="0">
    <w:nsid w:val="752C67F8"/>
    <w:multiLevelType w:val="hybridMultilevel"/>
    <w:tmpl w:val="06EE3340"/>
    <w:lvl w:ilvl="0" w:tplc="C69CF2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55B00B0"/>
    <w:multiLevelType w:val="hybridMultilevel"/>
    <w:tmpl w:val="03620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75B26EC"/>
    <w:multiLevelType w:val="hybridMultilevel"/>
    <w:tmpl w:val="CAB65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85F23C0"/>
    <w:multiLevelType w:val="hybridMultilevel"/>
    <w:tmpl w:val="14DEE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9557190"/>
    <w:multiLevelType w:val="hybridMultilevel"/>
    <w:tmpl w:val="16EE197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A0B52B1"/>
    <w:multiLevelType w:val="hybridMultilevel"/>
    <w:tmpl w:val="CAB65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A1F3905"/>
    <w:multiLevelType w:val="hybridMultilevel"/>
    <w:tmpl w:val="73A26E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DBC60AC"/>
    <w:multiLevelType w:val="hybridMultilevel"/>
    <w:tmpl w:val="03342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E863EEE"/>
    <w:multiLevelType w:val="hybridMultilevel"/>
    <w:tmpl w:val="3A38EF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F1B0D00"/>
    <w:multiLevelType w:val="hybridMultilevel"/>
    <w:tmpl w:val="E0081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70"/>
  </w:num>
  <w:num w:numId="3">
    <w:abstractNumId w:val="39"/>
  </w:num>
  <w:num w:numId="4">
    <w:abstractNumId w:val="22"/>
  </w:num>
  <w:num w:numId="5">
    <w:abstractNumId w:val="37"/>
  </w:num>
  <w:num w:numId="6">
    <w:abstractNumId w:val="61"/>
  </w:num>
  <w:num w:numId="7">
    <w:abstractNumId w:val="55"/>
  </w:num>
  <w:num w:numId="8">
    <w:abstractNumId w:val="48"/>
  </w:num>
  <w:num w:numId="9">
    <w:abstractNumId w:val="71"/>
  </w:num>
  <w:num w:numId="10">
    <w:abstractNumId w:val="69"/>
  </w:num>
  <w:num w:numId="11">
    <w:abstractNumId w:val="51"/>
  </w:num>
  <w:num w:numId="12">
    <w:abstractNumId w:val="58"/>
  </w:num>
  <w:num w:numId="13">
    <w:abstractNumId w:val="32"/>
  </w:num>
  <w:num w:numId="14">
    <w:abstractNumId w:val="8"/>
  </w:num>
  <w:num w:numId="15">
    <w:abstractNumId w:val="12"/>
  </w:num>
  <w:num w:numId="16">
    <w:abstractNumId w:val="13"/>
  </w:num>
  <w:num w:numId="17">
    <w:abstractNumId w:val="25"/>
  </w:num>
  <w:num w:numId="18">
    <w:abstractNumId w:val="45"/>
  </w:num>
  <w:num w:numId="19">
    <w:abstractNumId w:val="66"/>
  </w:num>
  <w:num w:numId="20">
    <w:abstractNumId w:val="62"/>
  </w:num>
  <w:num w:numId="21">
    <w:abstractNumId w:val="18"/>
  </w:num>
  <w:num w:numId="22">
    <w:abstractNumId w:val="10"/>
  </w:num>
  <w:num w:numId="23">
    <w:abstractNumId w:val="9"/>
  </w:num>
  <w:num w:numId="24">
    <w:abstractNumId w:val="42"/>
  </w:num>
  <w:num w:numId="25">
    <w:abstractNumId w:val="28"/>
  </w:num>
  <w:num w:numId="26">
    <w:abstractNumId w:val="7"/>
  </w:num>
  <w:num w:numId="27">
    <w:abstractNumId w:val="16"/>
  </w:num>
  <w:num w:numId="28">
    <w:abstractNumId w:val="35"/>
  </w:num>
  <w:num w:numId="29">
    <w:abstractNumId w:val="15"/>
  </w:num>
  <w:num w:numId="30">
    <w:abstractNumId w:val="43"/>
  </w:num>
  <w:num w:numId="31">
    <w:abstractNumId w:val="11"/>
  </w:num>
  <w:num w:numId="32">
    <w:abstractNumId w:val="63"/>
  </w:num>
  <w:num w:numId="33">
    <w:abstractNumId w:val="59"/>
  </w:num>
  <w:num w:numId="34">
    <w:abstractNumId w:val="30"/>
  </w:num>
  <w:num w:numId="35">
    <w:abstractNumId w:val="33"/>
  </w:num>
  <w:num w:numId="36">
    <w:abstractNumId w:val="56"/>
  </w:num>
  <w:num w:numId="37">
    <w:abstractNumId w:val="60"/>
  </w:num>
  <w:num w:numId="38">
    <w:abstractNumId w:val="31"/>
  </w:num>
  <w:num w:numId="39">
    <w:abstractNumId w:val="41"/>
  </w:num>
  <w:num w:numId="40">
    <w:abstractNumId w:val="52"/>
  </w:num>
  <w:num w:numId="41">
    <w:abstractNumId w:val="47"/>
  </w:num>
  <w:num w:numId="42">
    <w:abstractNumId w:val="17"/>
  </w:num>
  <w:num w:numId="43">
    <w:abstractNumId w:val="44"/>
  </w:num>
  <w:num w:numId="44">
    <w:abstractNumId w:val="40"/>
  </w:num>
  <w:num w:numId="45">
    <w:abstractNumId w:val="50"/>
  </w:num>
  <w:num w:numId="46">
    <w:abstractNumId w:val="68"/>
  </w:num>
  <w:num w:numId="47">
    <w:abstractNumId w:val="14"/>
  </w:num>
  <w:num w:numId="48">
    <w:abstractNumId w:val="19"/>
  </w:num>
  <w:num w:numId="49">
    <w:abstractNumId w:val="3"/>
  </w:num>
  <w:num w:numId="50">
    <w:abstractNumId w:val="20"/>
  </w:num>
  <w:num w:numId="51">
    <w:abstractNumId w:val="26"/>
  </w:num>
  <w:num w:numId="52">
    <w:abstractNumId w:val="24"/>
  </w:num>
  <w:num w:numId="53">
    <w:abstractNumId w:val="4"/>
  </w:num>
  <w:num w:numId="54">
    <w:abstractNumId w:val="67"/>
  </w:num>
  <w:num w:numId="55">
    <w:abstractNumId w:val="29"/>
  </w:num>
  <w:num w:numId="56">
    <w:abstractNumId w:val="64"/>
  </w:num>
  <w:num w:numId="57">
    <w:abstractNumId w:val="65"/>
  </w:num>
  <w:num w:numId="58">
    <w:abstractNumId w:val="5"/>
  </w:num>
  <w:num w:numId="59">
    <w:abstractNumId w:val="27"/>
  </w:num>
  <w:num w:numId="60">
    <w:abstractNumId w:val="49"/>
  </w:num>
  <w:num w:numId="61">
    <w:abstractNumId w:val="36"/>
  </w:num>
  <w:num w:numId="62">
    <w:abstractNumId w:val="23"/>
  </w:num>
  <w:num w:numId="63">
    <w:abstractNumId w:val="6"/>
  </w:num>
  <w:num w:numId="64">
    <w:abstractNumId w:val="57"/>
  </w:num>
  <w:num w:numId="65">
    <w:abstractNumId w:val="2"/>
  </w:num>
  <w:num w:numId="66">
    <w:abstractNumId w:val="34"/>
  </w:num>
  <w:num w:numId="67">
    <w:abstractNumId w:val="0"/>
  </w:num>
  <w:num w:numId="68">
    <w:abstractNumId w:val="21"/>
  </w:num>
  <w:num w:numId="69">
    <w:abstractNumId w:val="53"/>
  </w:num>
  <w:num w:numId="70">
    <w:abstractNumId w:val="1"/>
  </w:num>
  <w:num w:numId="71">
    <w:abstractNumId w:val="46"/>
  </w:num>
  <w:num w:numId="72">
    <w:abstractNumId w:val="5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Clegg (Manager, Technical Services)">
    <w15:presenceInfo w15:providerId="AD" w15:userId="S::jeff_clegg@saveonfoods.com::16b8cf3b-c992-4694-a94b-32238334a2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C8"/>
    <w:rsid w:val="0000758D"/>
    <w:rsid w:val="00027EFC"/>
    <w:rsid w:val="00032105"/>
    <w:rsid w:val="00060D9E"/>
    <w:rsid w:val="00066876"/>
    <w:rsid w:val="00070E96"/>
    <w:rsid w:val="000B2F39"/>
    <w:rsid w:val="000B76B9"/>
    <w:rsid w:val="001058D1"/>
    <w:rsid w:val="00113602"/>
    <w:rsid w:val="00126BC4"/>
    <w:rsid w:val="00146BCC"/>
    <w:rsid w:val="0016559A"/>
    <w:rsid w:val="001708B8"/>
    <w:rsid w:val="0019690A"/>
    <w:rsid w:val="001B7402"/>
    <w:rsid w:val="00223481"/>
    <w:rsid w:val="00237AA9"/>
    <w:rsid w:val="00247CC3"/>
    <w:rsid w:val="002A67F2"/>
    <w:rsid w:val="002B1A7B"/>
    <w:rsid w:val="002D63B7"/>
    <w:rsid w:val="0037065B"/>
    <w:rsid w:val="00382E02"/>
    <w:rsid w:val="003C4C68"/>
    <w:rsid w:val="003D2850"/>
    <w:rsid w:val="003D4795"/>
    <w:rsid w:val="003E1C3F"/>
    <w:rsid w:val="003E67D9"/>
    <w:rsid w:val="0049018F"/>
    <w:rsid w:val="0049247D"/>
    <w:rsid w:val="004A699E"/>
    <w:rsid w:val="005061D5"/>
    <w:rsid w:val="00506983"/>
    <w:rsid w:val="00530C24"/>
    <w:rsid w:val="00544DED"/>
    <w:rsid w:val="00547D8D"/>
    <w:rsid w:val="00550359"/>
    <w:rsid w:val="0056369B"/>
    <w:rsid w:val="0056472C"/>
    <w:rsid w:val="005741DF"/>
    <w:rsid w:val="00593CDD"/>
    <w:rsid w:val="005A61AD"/>
    <w:rsid w:val="005B406F"/>
    <w:rsid w:val="005D30FF"/>
    <w:rsid w:val="005E01E9"/>
    <w:rsid w:val="006030E9"/>
    <w:rsid w:val="00606A46"/>
    <w:rsid w:val="00607317"/>
    <w:rsid w:val="00691D68"/>
    <w:rsid w:val="006A274D"/>
    <w:rsid w:val="006A3057"/>
    <w:rsid w:val="006B56A4"/>
    <w:rsid w:val="006F33CF"/>
    <w:rsid w:val="00715C26"/>
    <w:rsid w:val="007165A4"/>
    <w:rsid w:val="007315D4"/>
    <w:rsid w:val="007336ED"/>
    <w:rsid w:val="007510E1"/>
    <w:rsid w:val="00774D65"/>
    <w:rsid w:val="007816FA"/>
    <w:rsid w:val="007B79DF"/>
    <w:rsid w:val="007C39E6"/>
    <w:rsid w:val="007C62F3"/>
    <w:rsid w:val="007F2C08"/>
    <w:rsid w:val="007F308D"/>
    <w:rsid w:val="00802333"/>
    <w:rsid w:val="00811CFA"/>
    <w:rsid w:val="00814D5E"/>
    <w:rsid w:val="00831AB3"/>
    <w:rsid w:val="0086E4DD"/>
    <w:rsid w:val="0088671B"/>
    <w:rsid w:val="008905C1"/>
    <w:rsid w:val="008C15C5"/>
    <w:rsid w:val="008E6B68"/>
    <w:rsid w:val="008E759C"/>
    <w:rsid w:val="00932AC0"/>
    <w:rsid w:val="00951E5A"/>
    <w:rsid w:val="009A46BC"/>
    <w:rsid w:val="009B40D4"/>
    <w:rsid w:val="009C41B4"/>
    <w:rsid w:val="009D64CF"/>
    <w:rsid w:val="009F2E2C"/>
    <w:rsid w:val="00A020A1"/>
    <w:rsid w:val="00A102DA"/>
    <w:rsid w:val="00A22410"/>
    <w:rsid w:val="00A54F67"/>
    <w:rsid w:val="00A62D9F"/>
    <w:rsid w:val="00A64B6F"/>
    <w:rsid w:val="00B075CD"/>
    <w:rsid w:val="00B26085"/>
    <w:rsid w:val="00BA26E8"/>
    <w:rsid w:val="00BB4A2C"/>
    <w:rsid w:val="00BF1036"/>
    <w:rsid w:val="00C36087"/>
    <w:rsid w:val="00C50668"/>
    <w:rsid w:val="00CA009B"/>
    <w:rsid w:val="00CC18F2"/>
    <w:rsid w:val="00CF6A88"/>
    <w:rsid w:val="00D0014A"/>
    <w:rsid w:val="00D400B1"/>
    <w:rsid w:val="00D80C0C"/>
    <w:rsid w:val="00D8250E"/>
    <w:rsid w:val="00D95CCA"/>
    <w:rsid w:val="00DA600D"/>
    <w:rsid w:val="00DD30BC"/>
    <w:rsid w:val="00DE12C8"/>
    <w:rsid w:val="00E06E17"/>
    <w:rsid w:val="00E471E7"/>
    <w:rsid w:val="00E809D8"/>
    <w:rsid w:val="00EB0644"/>
    <w:rsid w:val="00EB5282"/>
    <w:rsid w:val="00EC0B1C"/>
    <w:rsid w:val="00ED639C"/>
    <w:rsid w:val="00F01C73"/>
    <w:rsid w:val="00F53F85"/>
    <w:rsid w:val="00F86817"/>
    <w:rsid w:val="00FE3475"/>
    <w:rsid w:val="022FDFA6"/>
    <w:rsid w:val="0234EDFF"/>
    <w:rsid w:val="028ED2D8"/>
    <w:rsid w:val="053F6906"/>
    <w:rsid w:val="0558F4C4"/>
    <w:rsid w:val="06241C31"/>
    <w:rsid w:val="06D304DB"/>
    <w:rsid w:val="073AD61F"/>
    <w:rsid w:val="088B0726"/>
    <w:rsid w:val="089B2B69"/>
    <w:rsid w:val="09D894B2"/>
    <w:rsid w:val="0A06B94F"/>
    <w:rsid w:val="0CFB18CE"/>
    <w:rsid w:val="0D4B543D"/>
    <w:rsid w:val="0EB79970"/>
    <w:rsid w:val="0FF5E2F8"/>
    <w:rsid w:val="10699F61"/>
    <w:rsid w:val="106A017D"/>
    <w:rsid w:val="1080532B"/>
    <w:rsid w:val="119FF8D8"/>
    <w:rsid w:val="12801EC8"/>
    <w:rsid w:val="12BA22F0"/>
    <w:rsid w:val="1339C663"/>
    <w:rsid w:val="133BC939"/>
    <w:rsid w:val="13EB466D"/>
    <w:rsid w:val="1606794B"/>
    <w:rsid w:val="1608014F"/>
    <w:rsid w:val="16F94AB7"/>
    <w:rsid w:val="17DFF525"/>
    <w:rsid w:val="1840A427"/>
    <w:rsid w:val="193E1A0D"/>
    <w:rsid w:val="1AEE0F0A"/>
    <w:rsid w:val="1B7B3946"/>
    <w:rsid w:val="1B8EB1AF"/>
    <w:rsid w:val="1BE0B938"/>
    <w:rsid w:val="1C15AC56"/>
    <w:rsid w:val="1CB36648"/>
    <w:rsid w:val="1D938005"/>
    <w:rsid w:val="1E16F60A"/>
    <w:rsid w:val="1EAC2705"/>
    <w:rsid w:val="1EEB343F"/>
    <w:rsid w:val="2163FF5B"/>
    <w:rsid w:val="240E29C0"/>
    <w:rsid w:val="24BE782D"/>
    <w:rsid w:val="24C7E2BC"/>
    <w:rsid w:val="27D804B5"/>
    <w:rsid w:val="2874139B"/>
    <w:rsid w:val="289324B2"/>
    <w:rsid w:val="297EDD79"/>
    <w:rsid w:val="2AEA2F1B"/>
    <w:rsid w:val="2C479792"/>
    <w:rsid w:val="2F391030"/>
    <w:rsid w:val="2F987CCC"/>
    <w:rsid w:val="3160FE74"/>
    <w:rsid w:val="3190EB5D"/>
    <w:rsid w:val="328BAFCF"/>
    <w:rsid w:val="329E3BFD"/>
    <w:rsid w:val="3340B91C"/>
    <w:rsid w:val="3350BD0D"/>
    <w:rsid w:val="34D86A0F"/>
    <w:rsid w:val="35C26BBA"/>
    <w:rsid w:val="36338A2D"/>
    <w:rsid w:val="367068B0"/>
    <w:rsid w:val="3718B35D"/>
    <w:rsid w:val="372FB47D"/>
    <w:rsid w:val="375353AC"/>
    <w:rsid w:val="37C50279"/>
    <w:rsid w:val="38725F97"/>
    <w:rsid w:val="38DB4115"/>
    <w:rsid w:val="3A5946BD"/>
    <w:rsid w:val="3A5CDBD2"/>
    <w:rsid w:val="3ACC8C35"/>
    <w:rsid w:val="3B36614A"/>
    <w:rsid w:val="3B5E0FB8"/>
    <w:rsid w:val="3B642915"/>
    <w:rsid w:val="3B9800D8"/>
    <w:rsid w:val="3CED6F24"/>
    <w:rsid w:val="3D4A2554"/>
    <w:rsid w:val="3EDE077F"/>
    <w:rsid w:val="3F1DFD00"/>
    <w:rsid w:val="3F5691E6"/>
    <w:rsid w:val="403F1784"/>
    <w:rsid w:val="40B60EBB"/>
    <w:rsid w:val="4302E021"/>
    <w:rsid w:val="430E43F7"/>
    <w:rsid w:val="431ADC79"/>
    <w:rsid w:val="4395968C"/>
    <w:rsid w:val="43C29BE0"/>
    <w:rsid w:val="4566A7CE"/>
    <w:rsid w:val="45757023"/>
    <w:rsid w:val="462F90F1"/>
    <w:rsid w:val="4696453A"/>
    <w:rsid w:val="48990B62"/>
    <w:rsid w:val="48DB1CE3"/>
    <w:rsid w:val="4930AADE"/>
    <w:rsid w:val="49B8A239"/>
    <w:rsid w:val="4B9B8ED6"/>
    <w:rsid w:val="4BBFA17B"/>
    <w:rsid w:val="4D5C0B58"/>
    <w:rsid w:val="4EC42F2F"/>
    <w:rsid w:val="4F278C2C"/>
    <w:rsid w:val="4F63FCF9"/>
    <w:rsid w:val="4FE4FB70"/>
    <w:rsid w:val="50CB2AD3"/>
    <w:rsid w:val="51285898"/>
    <w:rsid w:val="5288F2D5"/>
    <w:rsid w:val="5296612E"/>
    <w:rsid w:val="547AFC49"/>
    <w:rsid w:val="54CE3462"/>
    <w:rsid w:val="54F8D288"/>
    <w:rsid w:val="578F20B1"/>
    <w:rsid w:val="58DC59B1"/>
    <w:rsid w:val="5A028885"/>
    <w:rsid w:val="5A54B6D7"/>
    <w:rsid w:val="5CBB80B2"/>
    <w:rsid w:val="5F2DDFD9"/>
    <w:rsid w:val="5F80BB36"/>
    <w:rsid w:val="60002197"/>
    <w:rsid w:val="63E40FEA"/>
    <w:rsid w:val="6668A098"/>
    <w:rsid w:val="6770279D"/>
    <w:rsid w:val="69F8CAA2"/>
    <w:rsid w:val="6A344057"/>
    <w:rsid w:val="6BBFF93E"/>
    <w:rsid w:val="6E682AB3"/>
    <w:rsid w:val="6F449A20"/>
    <w:rsid w:val="70679693"/>
    <w:rsid w:val="708AE0EF"/>
    <w:rsid w:val="7180FC52"/>
    <w:rsid w:val="71C715EA"/>
    <w:rsid w:val="724E0F6B"/>
    <w:rsid w:val="7330C95D"/>
    <w:rsid w:val="73E9DFCC"/>
    <w:rsid w:val="74497FA6"/>
    <w:rsid w:val="74C9EA5E"/>
    <w:rsid w:val="75A65FEF"/>
    <w:rsid w:val="75D6B6F4"/>
    <w:rsid w:val="7616D678"/>
    <w:rsid w:val="76336632"/>
    <w:rsid w:val="77B396F1"/>
    <w:rsid w:val="783A4C28"/>
    <w:rsid w:val="79AFF173"/>
    <w:rsid w:val="79F0B799"/>
    <w:rsid w:val="7A50A7E5"/>
    <w:rsid w:val="7A557283"/>
    <w:rsid w:val="7AA60902"/>
    <w:rsid w:val="7CFF9595"/>
    <w:rsid w:val="7D0DA7FA"/>
    <w:rsid w:val="7F32D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F2510"/>
  <w15:chartTrackingRefBased/>
  <w15:docId w15:val="{D4FE6B18-9BE2-4E4F-A0E4-8AA262FF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F"/>
    <w:pPr>
      <w:spacing w:before="120" w:after="0" w:line="276" w:lineRule="auto"/>
    </w:pPr>
    <w:rPr>
      <w:rFonts w:ascii="Arial" w:eastAsiaTheme="minorEastAsia" w:hAnsi="Arial" w:cs="Calibri"/>
      <w:lang w:eastAsia="en-CA"/>
    </w:rPr>
  </w:style>
  <w:style w:type="paragraph" w:styleId="Heading1">
    <w:name w:val="heading 1"/>
    <w:basedOn w:val="Normal"/>
    <w:next w:val="Normal"/>
    <w:link w:val="Heading1Char"/>
    <w:uiPriority w:val="9"/>
    <w:qFormat/>
    <w:rsid w:val="0049018F"/>
    <w:pPr>
      <w:keepNext/>
      <w:keepLines/>
      <w:spacing w:before="240" w:after="24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400B1"/>
    <w:pPr>
      <w:keepNext/>
      <w:keepLines/>
      <w:spacing w:before="60" w:after="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951E5A"/>
    <w:pPr>
      <w:keepNext/>
      <w:keepLines/>
      <w:spacing w:after="8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2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12C8"/>
    <w:rPr>
      <w:rFonts w:eastAsiaTheme="minorEastAsia"/>
      <w:lang w:val="en-US"/>
    </w:rPr>
  </w:style>
  <w:style w:type="table" w:styleId="TableGrid">
    <w:name w:val="Table Grid"/>
    <w:basedOn w:val="TableNormal"/>
    <w:uiPriority w:val="39"/>
    <w:rsid w:val="006A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74D"/>
    <w:rPr>
      <w:color w:val="0000FF"/>
      <w:u w:val="single"/>
    </w:rPr>
  </w:style>
  <w:style w:type="paragraph" w:styleId="Caption">
    <w:name w:val="caption"/>
    <w:basedOn w:val="Normal"/>
    <w:next w:val="Normal"/>
    <w:uiPriority w:val="35"/>
    <w:unhideWhenUsed/>
    <w:qFormat/>
    <w:rsid w:val="006A274D"/>
    <w:pPr>
      <w:spacing w:after="200"/>
    </w:pPr>
    <w:rPr>
      <w:rFonts w:asciiTheme="minorHAnsi" w:eastAsiaTheme="minorHAnsi" w:hAnsiTheme="minorHAnsi" w:cstheme="minorBidi"/>
      <w:i/>
      <w:iCs/>
      <w:color w:val="44546A" w:themeColor="text2"/>
      <w:sz w:val="18"/>
      <w:szCs w:val="18"/>
      <w:lang w:eastAsia="en-US"/>
    </w:rPr>
  </w:style>
  <w:style w:type="paragraph" w:styleId="ListParagraph">
    <w:name w:val="List Paragraph"/>
    <w:basedOn w:val="Normal"/>
    <w:uiPriority w:val="34"/>
    <w:qFormat/>
    <w:rsid w:val="006A274D"/>
    <w:pPr>
      <w:ind w:left="720"/>
      <w:contextualSpacing/>
    </w:pPr>
  </w:style>
  <w:style w:type="character" w:styleId="Strong">
    <w:name w:val="Strong"/>
    <w:basedOn w:val="DefaultParagraphFont"/>
    <w:uiPriority w:val="22"/>
    <w:qFormat/>
    <w:rsid w:val="006A274D"/>
    <w:rPr>
      <w:b/>
      <w:bCs/>
    </w:rPr>
  </w:style>
  <w:style w:type="paragraph" w:styleId="NormalWeb">
    <w:name w:val="Normal (Web)"/>
    <w:basedOn w:val="Normal"/>
    <w:uiPriority w:val="99"/>
    <w:semiHidden/>
    <w:unhideWhenUsed/>
    <w:rsid w:val="006A27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315D4"/>
    <w:rPr>
      <w:color w:val="808080"/>
    </w:rPr>
  </w:style>
  <w:style w:type="paragraph" w:styleId="Header">
    <w:name w:val="header"/>
    <w:basedOn w:val="Normal"/>
    <w:link w:val="HeaderChar"/>
    <w:uiPriority w:val="99"/>
    <w:unhideWhenUsed/>
    <w:rsid w:val="007B79DF"/>
    <w:pPr>
      <w:tabs>
        <w:tab w:val="center" w:pos="4680"/>
        <w:tab w:val="right" w:pos="9360"/>
      </w:tabs>
    </w:pPr>
  </w:style>
  <w:style w:type="character" w:customStyle="1" w:styleId="HeaderChar">
    <w:name w:val="Header Char"/>
    <w:basedOn w:val="DefaultParagraphFont"/>
    <w:link w:val="Header"/>
    <w:uiPriority w:val="99"/>
    <w:rsid w:val="007B79DF"/>
    <w:rPr>
      <w:rFonts w:ascii="Arial" w:eastAsiaTheme="minorEastAsia" w:hAnsi="Arial" w:cs="Calibri"/>
      <w:lang w:eastAsia="en-CA"/>
    </w:rPr>
  </w:style>
  <w:style w:type="paragraph" w:styleId="Footer">
    <w:name w:val="footer"/>
    <w:basedOn w:val="Normal"/>
    <w:link w:val="FooterChar"/>
    <w:uiPriority w:val="99"/>
    <w:unhideWhenUsed/>
    <w:rsid w:val="007B79DF"/>
    <w:pPr>
      <w:tabs>
        <w:tab w:val="center" w:pos="4680"/>
        <w:tab w:val="right" w:pos="9360"/>
      </w:tabs>
    </w:pPr>
  </w:style>
  <w:style w:type="character" w:customStyle="1" w:styleId="FooterChar">
    <w:name w:val="Footer Char"/>
    <w:basedOn w:val="DefaultParagraphFont"/>
    <w:link w:val="Footer"/>
    <w:uiPriority w:val="99"/>
    <w:rsid w:val="007B79DF"/>
    <w:rPr>
      <w:rFonts w:ascii="Arial" w:eastAsiaTheme="minorEastAsia" w:hAnsi="Arial" w:cs="Calibri"/>
      <w:lang w:eastAsia="en-CA"/>
    </w:rPr>
  </w:style>
  <w:style w:type="paragraph" w:styleId="BodyText">
    <w:name w:val="Body Text"/>
    <w:basedOn w:val="Normal"/>
    <w:link w:val="BodyTextChar"/>
    <w:uiPriority w:val="1"/>
    <w:qFormat/>
    <w:rsid w:val="00223481"/>
    <w:pPr>
      <w:widowControl w:val="0"/>
      <w:autoSpaceDE w:val="0"/>
      <w:autoSpaceDN w:val="0"/>
      <w:ind w:left="600"/>
    </w:pPr>
    <w:rPr>
      <w:rFonts w:ascii="Arial Unicode MS" w:eastAsia="Arial Unicode MS" w:hAnsi="Arial Unicode MS" w:cs="Arial Unicode MS"/>
      <w:sz w:val="20"/>
      <w:szCs w:val="20"/>
      <w:lang w:val="en-US" w:eastAsia="en-US"/>
    </w:rPr>
  </w:style>
  <w:style w:type="character" w:customStyle="1" w:styleId="BodyTextChar">
    <w:name w:val="Body Text Char"/>
    <w:basedOn w:val="DefaultParagraphFont"/>
    <w:link w:val="BodyText"/>
    <w:uiPriority w:val="1"/>
    <w:rsid w:val="00223481"/>
    <w:rPr>
      <w:rFonts w:ascii="Arial Unicode MS" w:eastAsia="Arial Unicode MS" w:hAnsi="Arial Unicode MS" w:cs="Arial Unicode MS"/>
      <w:sz w:val="20"/>
      <w:szCs w:val="20"/>
      <w:lang w:val="en-US"/>
    </w:rPr>
  </w:style>
  <w:style w:type="paragraph" w:styleId="BalloonText">
    <w:name w:val="Balloon Text"/>
    <w:basedOn w:val="Normal"/>
    <w:link w:val="BalloonTextChar"/>
    <w:uiPriority w:val="99"/>
    <w:semiHidden/>
    <w:unhideWhenUsed/>
    <w:rsid w:val="00530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24"/>
    <w:rPr>
      <w:rFonts w:ascii="Segoe UI" w:eastAsiaTheme="minorEastAsia" w:hAnsi="Segoe UI" w:cs="Segoe UI"/>
      <w:sz w:val="18"/>
      <w:szCs w:val="18"/>
      <w:lang w:eastAsia="en-CA"/>
    </w:rPr>
  </w:style>
  <w:style w:type="character" w:styleId="CommentReference">
    <w:name w:val="annotation reference"/>
    <w:basedOn w:val="DefaultParagraphFont"/>
    <w:uiPriority w:val="99"/>
    <w:semiHidden/>
    <w:unhideWhenUsed/>
    <w:rsid w:val="0019690A"/>
    <w:rPr>
      <w:sz w:val="16"/>
      <w:szCs w:val="16"/>
    </w:rPr>
  </w:style>
  <w:style w:type="paragraph" w:styleId="CommentText">
    <w:name w:val="annotation text"/>
    <w:basedOn w:val="Normal"/>
    <w:link w:val="CommentTextChar"/>
    <w:uiPriority w:val="99"/>
    <w:semiHidden/>
    <w:unhideWhenUsed/>
    <w:rsid w:val="0019690A"/>
    <w:rPr>
      <w:sz w:val="20"/>
      <w:szCs w:val="20"/>
    </w:rPr>
  </w:style>
  <w:style w:type="character" w:customStyle="1" w:styleId="CommentTextChar">
    <w:name w:val="Comment Text Char"/>
    <w:basedOn w:val="DefaultParagraphFont"/>
    <w:link w:val="CommentText"/>
    <w:uiPriority w:val="99"/>
    <w:semiHidden/>
    <w:rsid w:val="0019690A"/>
    <w:rPr>
      <w:rFonts w:ascii="Arial" w:eastAsiaTheme="minorEastAsia" w:hAnsi="Arial" w:cs="Calibri"/>
      <w:sz w:val="20"/>
      <w:szCs w:val="20"/>
      <w:lang w:eastAsia="en-CA"/>
    </w:rPr>
  </w:style>
  <w:style w:type="paragraph" w:styleId="CommentSubject">
    <w:name w:val="annotation subject"/>
    <w:basedOn w:val="CommentText"/>
    <w:next w:val="CommentText"/>
    <w:link w:val="CommentSubjectChar"/>
    <w:uiPriority w:val="99"/>
    <w:semiHidden/>
    <w:unhideWhenUsed/>
    <w:rsid w:val="0019690A"/>
    <w:rPr>
      <w:b/>
      <w:bCs/>
    </w:rPr>
  </w:style>
  <w:style w:type="character" w:customStyle="1" w:styleId="CommentSubjectChar">
    <w:name w:val="Comment Subject Char"/>
    <w:basedOn w:val="CommentTextChar"/>
    <w:link w:val="CommentSubject"/>
    <w:uiPriority w:val="99"/>
    <w:semiHidden/>
    <w:rsid w:val="0019690A"/>
    <w:rPr>
      <w:rFonts w:ascii="Arial" w:eastAsiaTheme="minorEastAsia" w:hAnsi="Arial" w:cs="Calibri"/>
      <w:b/>
      <w:bCs/>
      <w:sz w:val="20"/>
      <w:szCs w:val="20"/>
      <w:lang w:eastAsia="en-CA"/>
    </w:rPr>
  </w:style>
  <w:style w:type="character" w:customStyle="1" w:styleId="Heading1Char">
    <w:name w:val="Heading 1 Char"/>
    <w:basedOn w:val="DefaultParagraphFont"/>
    <w:link w:val="Heading1"/>
    <w:uiPriority w:val="9"/>
    <w:rsid w:val="0049018F"/>
    <w:rPr>
      <w:rFonts w:ascii="Arial" w:eastAsiaTheme="majorEastAsia" w:hAnsi="Arial" w:cstheme="majorBidi"/>
      <w:b/>
      <w:sz w:val="28"/>
      <w:szCs w:val="32"/>
      <w:lang w:eastAsia="en-CA"/>
    </w:rPr>
  </w:style>
  <w:style w:type="character" w:customStyle="1" w:styleId="Heading2Char">
    <w:name w:val="Heading 2 Char"/>
    <w:basedOn w:val="DefaultParagraphFont"/>
    <w:link w:val="Heading2"/>
    <w:uiPriority w:val="9"/>
    <w:rsid w:val="00D400B1"/>
    <w:rPr>
      <w:rFonts w:ascii="Arial" w:eastAsiaTheme="majorEastAsia" w:hAnsi="Arial" w:cstheme="majorBidi"/>
      <w:b/>
      <w:color w:val="000000" w:themeColor="text1"/>
      <w:sz w:val="24"/>
      <w:szCs w:val="26"/>
      <w:lang w:eastAsia="en-CA"/>
    </w:rPr>
  </w:style>
  <w:style w:type="character" w:customStyle="1" w:styleId="Heading3Char">
    <w:name w:val="Heading 3 Char"/>
    <w:basedOn w:val="DefaultParagraphFont"/>
    <w:link w:val="Heading3"/>
    <w:uiPriority w:val="9"/>
    <w:rsid w:val="00951E5A"/>
    <w:rPr>
      <w:rFonts w:ascii="Arial" w:eastAsiaTheme="majorEastAsia" w:hAnsi="Arial" w:cstheme="majorBidi"/>
      <w:szCs w:val="24"/>
      <w:u w:val="single"/>
      <w:lang w:eastAsia="en-CA"/>
    </w:rPr>
  </w:style>
  <w:style w:type="paragraph" w:styleId="TOCHeading">
    <w:name w:val="TOC Heading"/>
    <w:basedOn w:val="Heading1"/>
    <w:next w:val="Normal"/>
    <w:uiPriority w:val="39"/>
    <w:unhideWhenUsed/>
    <w:qFormat/>
    <w:rsid w:val="00831AB3"/>
    <w:pPr>
      <w:spacing w:line="259" w:lineRule="auto"/>
      <w:outlineLvl w:val="9"/>
    </w:pPr>
    <w:rPr>
      <w:lang w:val="en-US" w:eastAsia="en-US"/>
    </w:rPr>
  </w:style>
  <w:style w:type="paragraph" w:styleId="TOC1">
    <w:name w:val="toc 1"/>
    <w:basedOn w:val="Normal"/>
    <w:next w:val="Normal"/>
    <w:autoRedefine/>
    <w:uiPriority w:val="39"/>
    <w:unhideWhenUsed/>
    <w:rsid w:val="00831AB3"/>
    <w:pPr>
      <w:spacing w:after="100"/>
    </w:pPr>
  </w:style>
  <w:style w:type="paragraph" w:styleId="TOC2">
    <w:name w:val="toc 2"/>
    <w:basedOn w:val="Normal"/>
    <w:next w:val="Normal"/>
    <w:autoRedefine/>
    <w:uiPriority w:val="39"/>
    <w:unhideWhenUsed/>
    <w:rsid w:val="00831AB3"/>
    <w:pPr>
      <w:spacing w:after="100"/>
      <w:ind w:left="220"/>
    </w:pPr>
  </w:style>
  <w:style w:type="paragraph" w:styleId="TOC3">
    <w:name w:val="toc 3"/>
    <w:basedOn w:val="Normal"/>
    <w:next w:val="Normal"/>
    <w:autoRedefine/>
    <w:uiPriority w:val="39"/>
    <w:unhideWhenUsed/>
    <w:rsid w:val="00D400B1"/>
    <w:pPr>
      <w:spacing w:after="100"/>
      <w:ind w:left="440"/>
    </w:pPr>
  </w:style>
  <w:style w:type="paragraph" w:customStyle="1" w:styleId="Default">
    <w:name w:val="Default"/>
    <w:rsid w:val="00C3608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905C1"/>
    <w:rPr>
      <w:color w:val="954F72" w:themeColor="followedHyperlink"/>
      <w:u w:val="single"/>
    </w:rPr>
  </w:style>
  <w:style w:type="paragraph" w:styleId="Title">
    <w:name w:val="Title"/>
    <w:basedOn w:val="Normal"/>
    <w:next w:val="Normal"/>
    <w:link w:val="TitleChar"/>
    <w:uiPriority w:val="10"/>
    <w:qFormat/>
    <w:rsid w:val="00EB5282"/>
    <w:pPr>
      <w:spacing w:before="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5282"/>
    <w:rPr>
      <w:rFonts w:ascii="Arial" w:eastAsiaTheme="majorEastAsia" w:hAnsi="Arial" w:cstheme="majorBidi"/>
      <w:spacing w:val="-10"/>
      <w:kern w:val="28"/>
      <w:sz w:val="56"/>
      <w:szCs w:val="5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c.thrive.health/covid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52e7a46c2a1a4ad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3E70-EA6D-4340-8619-DA41A156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Township of Langley</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Muirhead</dc:creator>
  <cp:keywords/>
  <dc:description/>
  <cp:lastModifiedBy>Jeff Clegg (Manager, Technical Services)</cp:lastModifiedBy>
  <cp:revision>42</cp:revision>
  <dcterms:created xsi:type="dcterms:W3CDTF">2021-01-29T16:07:00Z</dcterms:created>
  <dcterms:modified xsi:type="dcterms:W3CDTF">2021-03-07T17:18:00Z</dcterms:modified>
</cp:coreProperties>
</file>